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9788" w14:textId="77777777" w:rsidR="00583055" w:rsidRPr="00431161" w:rsidRDefault="00583055" w:rsidP="00583055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431161">
        <w:rPr>
          <w:rFonts w:ascii="Times New Roman" w:hAnsi="Times New Roman"/>
        </w:rPr>
        <w:t>DP unit planner</w:t>
      </w:r>
      <w:r w:rsidR="006539BF" w:rsidRPr="00431161">
        <w:rPr>
          <w:rFonts w:ascii="Times New Roman" w:hAnsi="Times New Roman"/>
        </w:rPr>
        <w:t xml:space="preserve"> </w:t>
      </w:r>
      <w:del w:id="1" w:author="Calvin Smith" w:date="2016-05-19T11:10:00Z">
        <w:r w:rsidR="006539BF" w:rsidRPr="00431161" w:rsidDel="00B41120">
          <w:rPr>
            <w:rFonts w:ascii="Times New Roman" w:hAnsi="Times New Roman"/>
          </w:rPr>
          <w:delText>2</w:delText>
        </w:r>
      </w:del>
      <w:r w:rsidR="00002F9B" w:rsidRPr="00431161">
        <w:rPr>
          <w:rFonts w:ascii="Times New Roman" w:hAnsi="Times New Roman"/>
        </w:rPr>
        <w:t xml:space="preserve"> (MYP 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261"/>
        <w:gridCol w:w="2835"/>
        <w:gridCol w:w="1444"/>
        <w:gridCol w:w="1260"/>
        <w:gridCol w:w="2006"/>
      </w:tblGrid>
      <w:tr w:rsidR="00583055" w:rsidRPr="00431161" w14:paraId="3B88500F" w14:textId="77777777">
        <w:trPr>
          <w:trHeight w:val="270"/>
        </w:trPr>
        <w:tc>
          <w:tcPr>
            <w:tcW w:w="1368" w:type="dxa"/>
            <w:shd w:val="clear" w:color="auto" w:fill="D9D9D9"/>
          </w:tcPr>
          <w:p w14:paraId="6B8B1C89" w14:textId="77777777"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5261" w:type="dxa"/>
            <w:shd w:val="clear" w:color="auto" w:fill="FFFFFF"/>
          </w:tcPr>
          <w:p w14:paraId="52D2B5B2" w14:textId="77777777" w:rsidR="00583055" w:rsidRPr="00431161" w:rsidRDefault="00B4112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2" w:author="Calvin Smith" w:date="2016-05-19T11:10:00Z">
              <w:r>
                <w:rPr>
                  <w:rFonts w:ascii="Times New Roman" w:hAnsi="Times New Roman"/>
                </w:rPr>
                <w:t>Calvin Smith</w:t>
              </w:r>
            </w:ins>
          </w:p>
        </w:tc>
        <w:tc>
          <w:tcPr>
            <w:tcW w:w="2835" w:type="dxa"/>
            <w:shd w:val="clear" w:color="auto" w:fill="D9D9D9"/>
          </w:tcPr>
          <w:p w14:paraId="7891464D" w14:textId="77777777"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14:paraId="7842F39A" w14:textId="77777777" w:rsidR="00583055" w:rsidRPr="00431161" w:rsidRDefault="00FB7836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3" w:author="Calvin Smith" w:date="2016-10-19T13:18:00Z">
              <w:r>
                <w:rPr>
                  <w:rFonts w:ascii="Times New Roman" w:hAnsi="Times New Roman"/>
                </w:rPr>
                <w:t xml:space="preserve">Group 4, </w:t>
              </w:r>
            </w:ins>
            <w:ins w:id="4" w:author="Calvin Smith" w:date="2016-05-19T11:10:00Z">
              <w:r w:rsidR="00B41120">
                <w:rPr>
                  <w:rFonts w:ascii="Times New Roman" w:hAnsi="Times New Roman"/>
                </w:rPr>
                <w:t>Biology</w:t>
              </w:r>
            </w:ins>
          </w:p>
        </w:tc>
      </w:tr>
      <w:tr w:rsidR="00FB1A37" w:rsidRPr="00431161" w14:paraId="7913AB93" w14:textId="77777777">
        <w:trPr>
          <w:trHeight w:val="270"/>
        </w:trPr>
        <w:tc>
          <w:tcPr>
            <w:tcW w:w="1368" w:type="dxa"/>
            <w:shd w:val="clear" w:color="auto" w:fill="D9D9D9"/>
          </w:tcPr>
          <w:p w14:paraId="777425B0" w14:textId="77777777"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Course </w:t>
            </w:r>
            <w:r w:rsidR="00DA0A3D">
              <w:rPr>
                <w:rFonts w:ascii="Times New Roman" w:hAnsi="Times New Roman"/>
                <w:b/>
              </w:rPr>
              <w:t>p</w:t>
            </w:r>
            <w:r w:rsidRPr="00431161">
              <w:rPr>
                <w:rFonts w:ascii="Times New Roman" w:hAnsi="Times New Roman"/>
                <w:b/>
              </w:rPr>
              <w:t>art</w:t>
            </w:r>
            <w:r w:rsidR="00F54136" w:rsidRPr="00431161">
              <w:rPr>
                <w:rFonts w:ascii="Times New Roman" w:hAnsi="Times New Roman"/>
                <w:b/>
              </w:rPr>
              <w:t xml:space="preserve"> and topic</w:t>
            </w:r>
          </w:p>
        </w:tc>
        <w:tc>
          <w:tcPr>
            <w:tcW w:w="5261" w:type="dxa"/>
            <w:shd w:val="clear" w:color="auto" w:fill="auto"/>
          </w:tcPr>
          <w:p w14:paraId="3DD6D3C3" w14:textId="73010036" w:rsidR="00FB1A37" w:rsidRPr="00431161" w:rsidRDefault="000945F1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5" w:author="Calvin Smith" w:date="2023-09-08T07:48:00Z">
              <w:r>
                <w:rPr>
                  <w:rFonts w:ascii="Times New Roman" w:hAnsi="Times New Roman"/>
                </w:rPr>
                <w:t>Cell Structures</w:t>
              </w:r>
            </w:ins>
          </w:p>
        </w:tc>
        <w:tc>
          <w:tcPr>
            <w:tcW w:w="2835" w:type="dxa"/>
            <w:shd w:val="clear" w:color="auto" w:fill="D9D9D9"/>
          </w:tcPr>
          <w:p w14:paraId="7586BF5F" w14:textId="77777777"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14:paraId="4D68900E" w14:textId="2F6339BA" w:rsidR="00FB1A37" w:rsidRPr="00431161" w:rsidRDefault="00B4112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6" w:author="Calvin Smith" w:date="2016-05-19T11:10:00Z">
              <w:r>
                <w:rPr>
                  <w:rFonts w:ascii="Times New Roman" w:hAnsi="Times New Roman"/>
                </w:rPr>
                <w:t>HL</w:t>
              </w:r>
            </w:ins>
            <w:ins w:id="7" w:author="Calvin Smith" w:date="2016-10-19T13:19:00Z">
              <w:r w:rsidR="00FB7836">
                <w:rPr>
                  <w:rFonts w:ascii="Times New Roman" w:hAnsi="Times New Roman"/>
                </w:rPr>
                <w:t>/</w:t>
              </w:r>
            </w:ins>
            <w:ins w:id="8" w:author="Calvin Smith" w:date="2017-05-23T09:25:00Z">
              <w:r w:rsidR="00110072">
                <w:rPr>
                  <w:rFonts w:ascii="Times New Roman" w:hAnsi="Times New Roman"/>
                </w:rPr>
                <w:t xml:space="preserve">Year </w:t>
              </w:r>
            </w:ins>
            <w:ins w:id="9" w:author="Calvin Smith" w:date="2023-09-08T07:48:00Z">
              <w:r w:rsidR="000945F1">
                <w:rPr>
                  <w:rFonts w:ascii="Times New Roman" w:hAnsi="Times New Roman"/>
                </w:rPr>
                <w:t>1</w:t>
              </w:r>
            </w:ins>
          </w:p>
        </w:tc>
        <w:tc>
          <w:tcPr>
            <w:tcW w:w="1260" w:type="dxa"/>
            <w:shd w:val="clear" w:color="auto" w:fill="D9D9D9"/>
          </w:tcPr>
          <w:p w14:paraId="3F6B3C55" w14:textId="77777777"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14:paraId="0FF65B27" w14:textId="00ECA826" w:rsidR="00FB1A37" w:rsidRPr="00431161" w:rsidRDefault="00860B1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10" w:author="Calvin Smith" w:date="2023-09-08T07:49:00Z">
              <w:r>
                <w:rPr>
                  <w:rFonts w:ascii="Times New Roman" w:hAnsi="Times New Roman"/>
                </w:rPr>
                <w:t>9/1</w:t>
              </w:r>
            </w:ins>
            <w:ins w:id="11" w:author="Calvin Smith" w:date="2023-09-08T07:50:00Z">
              <w:r>
                <w:rPr>
                  <w:rFonts w:ascii="Times New Roman" w:hAnsi="Times New Roman"/>
                </w:rPr>
                <w:t>3/23-9/26/23</w:t>
              </w:r>
            </w:ins>
          </w:p>
        </w:tc>
      </w:tr>
      <w:tr w:rsidR="00FB1A37" w:rsidRPr="00431161" w14:paraId="1FBDF6A7" w14:textId="77777777" w:rsidTr="00F133EE">
        <w:trPr>
          <w:trHeight w:val="270"/>
        </w:trPr>
        <w:tc>
          <w:tcPr>
            <w:tcW w:w="6629" w:type="dxa"/>
            <w:gridSpan w:val="2"/>
            <w:shd w:val="clear" w:color="auto" w:fill="D9D9D9"/>
          </w:tcPr>
          <w:p w14:paraId="02AA2064" w14:textId="77777777"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7545" w:type="dxa"/>
            <w:gridSpan w:val="4"/>
            <w:shd w:val="clear" w:color="auto" w:fill="D9D9D9"/>
          </w:tcPr>
          <w:p w14:paraId="53A944B7" w14:textId="77777777"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FB1A37" w:rsidRPr="00431161" w14:paraId="49068EF6" w14:textId="77777777" w:rsidTr="00FB1A37">
        <w:trPr>
          <w:trHeight w:val="270"/>
        </w:trPr>
        <w:tc>
          <w:tcPr>
            <w:tcW w:w="6629" w:type="dxa"/>
            <w:gridSpan w:val="2"/>
            <w:shd w:val="clear" w:color="auto" w:fill="auto"/>
          </w:tcPr>
          <w:p w14:paraId="3448BF7F" w14:textId="77777777" w:rsidR="00FB1A37" w:rsidRDefault="000945F1" w:rsidP="00F133EE">
            <w:pPr>
              <w:spacing w:before="120" w:after="120" w:line="240" w:lineRule="auto"/>
              <w:rPr>
                <w:ins w:id="12" w:author="Calvin Smith" w:date="2023-09-08T07:48:00Z"/>
                <w:rFonts w:ascii="Times New Roman" w:hAnsi="Times New Roman"/>
              </w:rPr>
            </w:pPr>
            <w:ins w:id="13" w:author="Calvin Smith" w:date="2023-09-08T07:48:00Z">
              <w:r>
                <w:rPr>
                  <w:rFonts w:ascii="Times New Roman" w:hAnsi="Times New Roman"/>
                </w:rPr>
                <w:t>A 2.2 Cell Structure</w:t>
              </w:r>
            </w:ins>
          </w:p>
          <w:p w14:paraId="55AC2ACD" w14:textId="6F3DE41C" w:rsidR="000945F1" w:rsidRPr="00431161" w:rsidRDefault="000945F1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14" w:author="Calvin Smith" w:date="2023-09-08T07:48:00Z">
              <w:r>
                <w:rPr>
                  <w:rFonts w:ascii="Times New Roman" w:hAnsi="Times New Roman"/>
                </w:rPr>
                <w:t>B 2.2 Organelles and Compartmental</w:t>
              </w:r>
            </w:ins>
            <w:ins w:id="15" w:author="Calvin Smith" w:date="2023-09-08T07:49:00Z">
              <w:r>
                <w:rPr>
                  <w:rFonts w:ascii="Times New Roman" w:hAnsi="Times New Roman"/>
                </w:rPr>
                <w:t>ization</w:t>
              </w:r>
            </w:ins>
          </w:p>
        </w:tc>
        <w:tc>
          <w:tcPr>
            <w:tcW w:w="7545" w:type="dxa"/>
            <w:gridSpan w:val="4"/>
            <w:shd w:val="clear" w:color="auto" w:fill="auto"/>
          </w:tcPr>
          <w:p w14:paraId="48F2D4E9" w14:textId="77777777" w:rsidR="00FB1A37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ins w:id="16" w:author="Calvin Smith" w:date="2016-05-19T11:20:00Z"/>
                <w:rFonts w:ascii="Times New Roman" w:hAnsi="Times New Roman"/>
              </w:rPr>
              <w:pPrChange w:id="17" w:author="Calvin Smith" w:date="2016-05-19T11:18:00Z">
                <w:pPr>
                  <w:spacing w:before="120" w:after="120" w:line="240" w:lineRule="auto"/>
                </w:pPr>
              </w:pPrChange>
            </w:pPr>
            <w:ins w:id="18" w:author="Calvin Smith" w:date="2016-05-19T11:18:00Z">
              <w:r>
                <w:rPr>
                  <w:rFonts w:ascii="Times New Roman" w:hAnsi="Times New Roman"/>
                </w:rPr>
                <w:t>Paper 1</w:t>
              </w:r>
            </w:ins>
            <w:ins w:id="19" w:author="Calvin Smith" w:date="2016-05-19T11:21:00Z">
              <w:r>
                <w:rPr>
                  <w:rFonts w:ascii="Times New Roman" w:hAnsi="Times New Roman"/>
                </w:rPr>
                <w:t>:</w:t>
              </w:r>
            </w:ins>
            <w:ins w:id="20" w:author="Calvin Smith" w:date="2016-05-19T11:18:00Z">
              <w:r>
                <w:rPr>
                  <w:rFonts w:ascii="Times New Roman" w:hAnsi="Times New Roman"/>
                </w:rPr>
                <w:t xml:space="preserve"> </w:t>
              </w:r>
            </w:ins>
            <w:ins w:id="21" w:author="Calvin Smith" w:date="2016-05-19T11:21:00Z">
              <w:r>
                <w:rPr>
                  <w:rFonts w:ascii="Times New Roman" w:hAnsi="Times New Roman"/>
                </w:rPr>
                <w:t xml:space="preserve"> </w:t>
              </w:r>
            </w:ins>
            <w:ins w:id="22" w:author="Calvin Smith" w:date="2016-05-19T11:18:00Z">
              <w:r>
                <w:rPr>
                  <w:rFonts w:ascii="Times New Roman" w:hAnsi="Times New Roman"/>
                </w:rPr>
                <w:t>Multiple Choice</w:t>
              </w:r>
            </w:ins>
          </w:p>
          <w:p w14:paraId="4D1F9ED0" w14:textId="05AF750B" w:rsidR="009E164A" w:rsidRPr="000F0855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ins w:id="23" w:author="Calvin Smith" w:date="2016-05-19T11:21:00Z"/>
                <w:rFonts w:ascii="Times New Roman" w:hAnsi="Times New Roman"/>
                <w:rPrChange w:id="24" w:author="Calvin Smith" w:date="2023-08-16T09:56:00Z">
                  <w:rPr>
                    <w:ins w:id="25" w:author="Calvin Smith" w:date="2016-05-19T11:21:00Z"/>
                  </w:rPr>
                </w:rPrChange>
              </w:rPr>
              <w:pPrChange w:id="26" w:author="Calvin Smith" w:date="2023-08-16T09:56:00Z">
                <w:pPr>
                  <w:spacing w:before="120" w:after="120" w:line="240" w:lineRule="auto"/>
                </w:pPr>
              </w:pPrChange>
            </w:pPr>
            <w:ins w:id="27" w:author="Calvin Smith" w:date="2016-05-19T11:20:00Z">
              <w:r>
                <w:rPr>
                  <w:rFonts w:ascii="Times New Roman" w:hAnsi="Times New Roman"/>
                </w:rPr>
                <w:t>Paper 2</w:t>
              </w:r>
            </w:ins>
            <w:ins w:id="28" w:author="Calvin Smith" w:date="2016-05-19T11:21:00Z">
              <w:r>
                <w:rPr>
                  <w:rFonts w:ascii="Times New Roman" w:hAnsi="Times New Roman"/>
                </w:rPr>
                <w:t xml:space="preserve">: </w:t>
              </w:r>
            </w:ins>
            <w:ins w:id="29" w:author="Calvin Smith" w:date="2016-05-19T11:20:00Z">
              <w:r>
                <w:rPr>
                  <w:rFonts w:ascii="Times New Roman" w:hAnsi="Times New Roman"/>
                </w:rPr>
                <w:t xml:space="preserve"> Short and Extended Response</w:t>
              </w:r>
            </w:ins>
          </w:p>
          <w:p w14:paraId="511C62C9" w14:textId="516FD42A" w:rsidR="009E164A" w:rsidRPr="009E164A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  <w:rPrChange w:id="30" w:author="Calvin Smith" w:date="2016-05-19T11:18:00Z">
                  <w:rPr/>
                </w:rPrChange>
              </w:rPr>
              <w:pPrChange w:id="31" w:author="Calvin Smith" w:date="2017-05-23T11:13:00Z">
                <w:pPr>
                  <w:spacing w:before="120" w:after="120" w:line="240" w:lineRule="auto"/>
                </w:pPr>
              </w:pPrChange>
            </w:pPr>
            <w:ins w:id="32" w:author="Calvin Smith" w:date="2016-05-19T11:21:00Z">
              <w:r>
                <w:rPr>
                  <w:rFonts w:ascii="Times New Roman" w:hAnsi="Times New Roman"/>
                </w:rPr>
                <w:t xml:space="preserve">PSOW 4: </w:t>
              </w:r>
            </w:ins>
            <w:ins w:id="33" w:author="Calvin Smith" w:date="2023-09-08T07:50:00Z">
              <w:r w:rsidR="00860B15">
                <w:rPr>
                  <w:rFonts w:ascii="Times New Roman" w:hAnsi="Times New Roman"/>
                </w:rPr>
                <w:t>Microscope Lab</w:t>
              </w:r>
            </w:ins>
          </w:p>
        </w:tc>
      </w:tr>
    </w:tbl>
    <w:p w14:paraId="1BA75A52" w14:textId="77777777" w:rsidR="00FB1A37" w:rsidRPr="00431161" w:rsidDel="00860B15" w:rsidRDefault="00FB1A37" w:rsidP="00583055">
      <w:pPr>
        <w:spacing w:before="120" w:after="120" w:line="240" w:lineRule="auto"/>
        <w:rPr>
          <w:del w:id="34" w:author="Calvin Smith" w:date="2023-09-08T07:50:00Z"/>
          <w:rFonts w:ascii="Times New Roman" w:hAnsi="Times New Roman"/>
          <w:b/>
          <w:i/>
        </w:rPr>
      </w:pPr>
    </w:p>
    <w:p w14:paraId="6BEDC1C8" w14:textId="77777777" w:rsidR="002B4B49" w:rsidRDefault="002B4B49" w:rsidP="00583055">
      <w:pPr>
        <w:spacing w:before="120" w:after="120" w:line="240" w:lineRule="auto"/>
        <w:rPr>
          <w:ins w:id="35" w:author="Calvin Smith" w:date="2016-10-19T13:55:00Z"/>
          <w:rFonts w:ascii="Times New Roman" w:hAnsi="Times New Roman"/>
          <w:b/>
          <w:i/>
        </w:rPr>
      </w:pPr>
    </w:p>
    <w:p w14:paraId="1B2FF57F" w14:textId="77777777" w:rsidR="009B7463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del w:id="36" w:author="Calvin Smith" w:date="2016-10-19T13:54:00Z">
        <w:r w:rsidRPr="00431161" w:rsidDel="002B4B49">
          <w:rPr>
            <w:rFonts w:ascii="Times New Roman" w:hAnsi="Times New Roman"/>
            <w:b/>
            <w:i/>
          </w:rPr>
          <w:delText xml:space="preserve">INQUIRY: establishing </w:delText>
        </w:r>
        <w:r w:rsidR="0093421D" w:rsidRPr="00431161" w:rsidDel="002B4B49">
          <w:rPr>
            <w:rFonts w:ascii="Times New Roman" w:hAnsi="Times New Roman"/>
            <w:b/>
            <w:i/>
          </w:rPr>
          <w:delText xml:space="preserve">the </w:delText>
        </w:r>
        <w:r w:rsidRPr="00431161" w:rsidDel="002B4B49">
          <w:rPr>
            <w:rFonts w:ascii="Times New Roman" w:hAnsi="Times New Roman"/>
            <w:b/>
            <w:i/>
          </w:rPr>
          <w:delText>purpose of the unit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93421D" w:rsidRPr="00431161" w:rsidDel="002B4B49" w14:paraId="712F2DBC" w14:textId="77777777" w:rsidTr="0093421D">
        <w:trPr>
          <w:del w:id="37" w:author="Calvin Smith" w:date="2016-10-19T13:54:00Z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9B978" w14:textId="77777777" w:rsidR="0093421D" w:rsidRPr="00431161" w:rsidDel="002B4B49" w:rsidRDefault="0093421D" w:rsidP="00F133EE">
            <w:pPr>
              <w:spacing w:before="120" w:after="120" w:line="240" w:lineRule="auto"/>
              <w:rPr>
                <w:del w:id="38" w:author="Calvin Smith" w:date="2016-10-19T13:54:00Z"/>
                <w:rFonts w:ascii="Times New Roman" w:hAnsi="Times New Roman"/>
                <w:b/>
              </w:rPr>
            </w:pPr>
            <w:del w:id="39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delText>Transfer goals</w:delText>
              </w:r>
            </w:del>
          </w:p>
          <w:p w14:paraId="367CEA24" w14:textId="77777777" w:rsidR="00AA01A4" w:rsidRPr="00431161" w:rsidDel="002B4B49" w:rsidRDefault="00AA01A4" w:rsidP="00BE032C">
            <w:pPr>
              <w:spacing w:before="120" w:after="120" w:line="240" w:lineRule="auto"/>
              <w:rPr>
                <w:del w:id="40" w:author="Calvin Smith" w:date="2016-10-19T13:54:00Z"/>
                <w:rFonts w:ascii="Times New Roman" w:hAnsi="Times New Roman"/>
                <w:b/>
              </w:rPr>
            </w:pPr>
            <w:del w:id="41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</w:delText>
              </w:r>
              <w:r w:rsidR="00DA0A3D" w:rsidDel="002B4B49">
                <w:rPr>
                  <w:rFonts w:ascii="Times New Roman" w:hAnsi="Times New Roman"/>
                  <w:i/>
                </w:rPr>
                <w:delText xml:space="preserve"> one to three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big, overarching, long-term goals</w:delText>
              </w:r>
              <w:r w:rsidR="00BE032C" w:rsidRPr="00431161" w:rsidDel="002B4B49">
                <w:rPr>
                  <w:rFonts w:ascii="Times New Roman" w:hAnsi="Times New Roman"/>
                  <w:i/>
                </w:rPr>
                <w:delText xml:space="preserve"> for this unit. T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ransfer goals are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the major goals 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that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>ask students to “transfer</w:delText>
              </w:r>
              <w:r w:rsidR="00DA0A3D" w:rsidDel="002B4B49">
                <w:rPr>
                  <w:rFonts w:ascii="Times New Roman" w:hAnsi="Times New Roman"/>
                  <w:i/>
                </w:rPr>
                <w:delText>”,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 or apply, their knowledge, skills, and concepts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at the end of the unit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>under new/different circumstances</w:delText>
              </w:r>
              <w:r w:rsidR="00934B31" w:rsidRPr="00431161" w:rsidDel="002B4B49">
                <w:rPr>
                  <w:rFonts w:ascii="Times New Roman" w:hAnsi="Times New Roman"/>
                  <w:i/>
                </w:rPr>
                <w:delText>,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 and</w:delText>
              </w:r>
              <w:r w:rsidR="00BE032C" w:rsidRPr="00431161" w:rsidDel="002B4B49">
                <w:rPr>
                  <w:rFonts w:ascii="Times New Roman" w:hAnsi="Times New Roman"/>
                  <w:i/>
                </w:rPr>
                <w:delText xml:space="preserve"> on their own</w:delText>
              </w:r>
              <w:r w:rsidR="00DA0A3D" w:rsidDel="002B4B49">
                <w:rPr>
                  <w:rFonts w:ascii="Times New Roman" w:hAnsi="Times New Roman"/>
                  <w:i/>
                </w:rPr>
                <w:delText xml:space="preserve"> </w:delText>
              </w:r>
              <w:r w:rsidR="00934B31" w:rsidRPr="00431161" w:rsidDel="002B4B49">
                <w:rPr>
                  <w:rFonts w:ascii="Times New Roman" w:hAnsi="Times New Roman"/>
                  <w:i/>
                </w:rPr>
                <w:delText>without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scaffolding from the teacher.</w:delText>
              </w:r>
            </w:del>
          </w:p>
        </w:tc>
      </w:tr>
      <w:tr w:rsidR="0093421D" w:rsidRPr="00431161" w:rsidDel="002B4B49" w14:paraId="619C50DF" w14:textId="77777777" w:rsidTr="0093421D">
        <w:trPr>
          <w:del w:id="42" w:author="Calvin Smith" w:date="2016-10-19T13:54:00Z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6A27" w14:textId="77777777" w:rsidR="006963E7" w:rsidRPr="00431161" w:rsidDel="002B4B49" w:rsidRDefault="006963E7" w:rsidP="00002F9B">
            <w:pPr>
              <w:spacing w:before="120" w:after="120" w:line="240" w:lineRule="auto"/>
              <w:rPr>
                <w:del w:id="43" w:author="Calvin Smith" w:date="2016-10-19T13:54:00Z"/>
                <w:rFonts w:ascii="Times New Roman" w:hAnsi="Times New Roman"/>
              </w:rPr>
            </w:pPr>
          </w:p>
          <w:p w14:paraId="56C72086" w14:textId="77777777" w:rsidR="00856BAA" w:rsidRPr="00431161" w:rsidDel="002B4B49" w:rsidRDefault="00856BAA" w:rsidP="00002F9B">
            <w:pPr>
              <w:spacing w:before="120" w:after="120" w:line="240" w:lineRule="auto"/>
              <w:rPr>
                <w:del w:id="44" w:author="Calvin Smith" w:date="2016-10-19T13:54:00Z"/>
                <w:rFonts w:ascii="Times New Roman" w:hAnsi="Times New Roman"/>
              </w:rPr>
            </w:pPr>
          </w:p>
          <w:p w14:paraId="3037A406" w14:textId="77777777" w:rsidR="00856BAA" w:rsidRPr="00431161" w:rsidDel="002B4B49" w:rsidRDefault="00856BAA" w:rsidP="00002F9B">
            <w:pPr>
              <w:spacing w:before="120" w:after="120" w:line="240" w:lineRule="auto"/>
              <w:rPr>
                <w:del w:id="45" w:author="Calvin Smith" w:date="2016-10-19T13:54:00Z"/>
                <w:rFonts w:ascii="Times New Roman" w:hAnsi="Times New Roman"/>
                <w:b/>
              </w:rPr>
            </w:pPr>
          </w:p>
        </w:tc>
      </w:tr>
      <w:tr w:rsidR="00583055" w:rsidRPr="00431161" w:rsidDel="002B4B49" w14:paraId="51789F2E" w14:textId="77777777">
        <w:trPr>
          <w:del w:id="46" w:author="Calvin Smith" w:date="2016-10-19T13:54:00Z"/>
        </w:trPr>
        <w:tc>
          <w:tcPr>
            <w:tcW w:w="14174" w:type="dxa"/>
            <w:shd w:val="clear" w:color="auto" w:fill="D9D9D9"/>
          </w:tcPr>
          <w:p w14:paraId="44D75AEC" w14:textId="77777777" w:rsidR="0025682A" w:rsidRPr="00431161" w:rsidDel="002B4B49" w:rsidRDefault="00943DF6" w:rsidP="00F133EE">
            <w:pPr>
              <w:spacing w:before="120" w:after="120" w:line="240" w:lineRule="auto"/>
              <w:rPr>
                <w:del w:id="47" w:author="Calvin Smith" w:date="2016-10-19T13:54:00Z"/>
                <w:rFonts w:ascii="Times New Roman" w:hAnsi="Times New Roman"/>
                <w:b/>
              </w:rPr>
            </w:pPr>
            <w:del w:id="48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delText>E</w:delText>
              </w:r>
              <w:r w:rsidR="000C2646" w:rsidRPr="00431161" w:rsidDel="002B4B49">
                <w:rPr>
                  <w:rFonts w:ascii="Times New Roman" w:hAnsi="Times New Roman"/>
                  <w:b/>
                </w:rPr>
                <w:delText xml:space="preserve">ssential </w:delText>
              </w:r>
              <w:r w:rsidRPr="00431161" w:rsidDel="002B4B49">
                <w:rPr>
                  <w:rFonts w:ascii="Times New Roman" w:hAnsi="Times New Roman"/>
                  <w:b/>
                </w:rPr>
                <w:delText>understandings</w:delText>
              </w:r>
            </w:del>
          </w:p>
          <w:p w14:paraId="14C7D665" w14:textId="77777777" w:rsidR="00583055" w:rsidRPr="00431161" w:rsidDel="002B4B49" w:rsidRDefault="0025682A" w:rsidP="0025682A">
            <w:pPr>
              <w:spacing w:before="120" w:after="120" w:line="240" w:lineRule="auto"/>
              <w:rPr>
                <w:del w:id="49" w:author="Calvin Smith" w:date="2016-10-19T13:54:00Z"/>
                <w:rFonts w:ascii="Times New Roman" w:hAnsi="Times New Roman"/>
                <w:i/>
              </w:rPr>
            </w:pPr>
            <w:del w:id="50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 the key content/skills/concepts that students will know/have at the end of the unit</w:delText>
              </w:r>
            </w:del>
          </w:p>
        </w:tc>
      </w:tr>
      <w:tr w:rsidR="00583055" w:rsidRPr="00431161" w:rsidDel="002B4B49" w14:paraId="68336015" w14:textId="77777777">
        <w:trPr>
          <w:del w:id="51" w:author="Calvin Smith" w:date="2016-10-19T13:54:00Z"/>
        </w:trPr>
        <w:tc>
          <w:tcPr>
            <w:tcW w:w="14174" w:type="dxa"/>
            <w:shd w:val="clear" w:color="auto" w:fill="auto"/>
          </w:tcPr>
          <w:p w14:paraId="1B7F9449" w14:textId="77777777" w:rsidR="005C4D55" w:rsidDel="00D57FA2" w:rsidRDefault="005C4D55">
            <w:pPr>
              <w:spacing w:before="120" w:after="120" w:line="240" w:lineRule="auto"/>
              <w:rPr>
                <w:del w:id="52" w:author="Calvin Smith" w:date="2016-10-19T13:35:00Z"/>
                <w:rFonts w:ascii="Times New Roman" w:hAnsi="Times New Roman"/>
                <w:u w:val="single"/>
              </w:rPr>
            </w:pPr>
            <w:del w:id="53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know the following content:</w:delText>
              </w:r>
            </w:del>
          </w:p>
          <w:p w14:paraId="08686F91" w14:textId="77777777" w:rsidR="00FF0B2A" w:rsidRPr="00431161" w:rsidDel="00C600C4" w:rsidRDefault="00FF0B2A" w:rsidP="00FF0B2A">
            <w:pPr>
              <w:spacing w:before="120" w:after="120" w:line="240" w:lineRule="auto"/>
              <w:rPr>
                <w:del w:id="54" w:author="Calvin Smith" w:date="2016-10-19T13:44:00Z"/>
                <w:rFonts w:ascii="Times New Roman" w:hAnsi="Times New Roman"/>
              </w:rPr>
            </w:pPr>
          </w:p>
          <w:p w14:paraId="298CC640" w14:textId="77777777" w:rsidR="005C4D55" w:rsidRPr="00431161" w:rsidDel="00D57FA2" w:rsidRDefault="005C4D55" w:rsidP="00FF0B2A">
            <w:pPr>
              <w:spacing w:before="120" w:after="120" w:line="240" w:lineRule="auto"/>
              <w:rPr>
                <w:del w:id="55" w:author="Calvin Smith" w:date="2016-10-19T13:36:00Z"/>
                <w:rFonts w:ascii="Times New Roman" w:hAnsi="Times New Roman"/>
              </w:rPr>
            </w:pPr>
          </w:p>
          <w:p w14:paraId="189E3E0C" w14:textId="77777777" w:rsidR="005C4D55" w:rsidRPr="00570B6F" w:rsidDel="0069641C" w:rsidRDefault="005C4D5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del w:id="56" w:author="Calvin Smith" w:date="2016-10-19T13:53:00Z"/>
                <w:rFonts w:ascii="Times New Roman" w:hAnsi="Times New Roman"/>
                <w:rPrChange w:id="57" w:author="Calvin Smith" w:date="2016-10-19T13:47:00Z">
                  <w:rPr>
                    <w:del w:id="58" w:author="Calvin Smith" w:date="2016-10-19T13:53:00Z"/>
                  </w:rPr>
                </w:rPrChange>
              </w:rPr>
              <w:pPrChange w:id="59" w:author="Calvin Smith" w:date="2016-10-19T13:47:00Z">
                <w:pPr>
                  <w:spacing w:before="120" w:after="120" w:line="240" w:lineRule="auto"/>
                </w:pPr>
              </w:pPrChange>
            </w:pPr>
          </w:p>
          <w:p w14:paraId="09BF2010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60" w:author="Calvin Smith" w:date="2016-10-19T13:54:00Z"/>
                <w:rFonts w:ascii="Times New Roman" w:hAnsi="Times New Roman"/>
              </w:rPr>
            </w:pPr>
          </w:p>
          <w:p w14:paraId="043DC727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61" w:author="Calvin Smith" w:date="2016-10-19T13:54:00Z"/>
                <w:rFonts w:ascii="Times New Roman" w:hAnsi="Times New Roman"/>
              </w:rPr>
            </w:pPr>
          </w:p>
          <w:p w14:paraId="510DE5A1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62" w:author="Calvin Smith" w:date="2016-10-19T13:54:00Z"/>
                <w:rFonts w:ascii="Times New Roman" w:hAnsi="Times New Roman"/>
              </w:rPr>
            </w:pPr>
          </w:p>
          <w:p w14:paraId="1D2F2FC0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63" w:author="Calvin Smith" w:date="2016-10-19T13:54:00Z"/>
                <w:rFonts w:ascii="Times New Roman" w:hAnsi="Times New Roman"/>
              </w:rPr>
            </w:pPr>
          </w:p>
          <w:p w14:paraId="36479F8F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64" w:author="Calvin Smith" w:date="2016-10-19T13:54:00Z"/>
                <w:rFonts w:ascii="Times New Roman" w:hAnsi="Times New Roman"/>
                <w:u w:val="single"/>
              </w:rPr>
            </w:pPr>
            <w:del w:id="65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develop the following skills:</w:delText>
              </w:r>
            </w:del>
          </w:p>
          <w:p w14:paraId="74C0FD60" w14:textId="77777777"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66" w:author="Calvin Smith" w:date="2016-10-19T13:53:00Z"/>
                <w:rFonts w:ascii="Times New Roman" w:hAnsi="Times New Roman"/>
                <w:rPrChange w:id="67" w:author="Calvin Smith" w:date="2016-10-19T13:52:00Z">
                  <w:rPr>
                    <w:del w:id="68" w:author="Calvin Smith" w:date="2016-10-19T13:53:00Z"/>
                  </w:rPr>
                </w:rPrChange>
              </w:rPr>
              <w:pPrChange w:id="69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14:paraId="2AC53035" w14:textId="77777777" w:rsidR="005C4D55" w:rsidRPr="00DC1C70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70" w:author="Calvin Smith" w:date="2016-10-19T13:53:00Z"/>
                <w:rFonts w:ascii="Times New Roman" w:hAnsi="Times New Roman"/>
                <w:rPrChange w:id="71" w:author="Calvin Smith" w:date="2016-10-19T13:49:00Z">
                  <w:rPr>
                    <w:del w:id="72" w:author="Calvin Smith" w:date="2016-10-19T13:53:00Z"/>
                  </w:rPr>
                </w:rPrChange>
              </w:rPr>
              <w:pPrChange w:id="73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14:paraId="69D71D1F" w14:textId="77777777"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74" w:author="Calvin Smith" w:date="2016-10-19T13:53:00Z"/>
                <w:rFonts w:ascii="Times New Roman" w:hAnsi="Times New Roman"/>
                <w:rPrChange w:id="75" w:author="Calvin Smith" w:date="2016-10-19T13:52:00Z">
                  <w:rPr>
                    <w:del w:id="76" w:author="Calvin Smith" w:date="2016-10-19T13:53:00Z"/>
                  </w:rPr>
                </w:rPrChange>
              </w:rPr>
              <w:pPrChange w:id="77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14:paraId="7C850D1E" w14:textId="77777777" w:rsidR="005C4D55" w:rsidRPr="00431161" w:rsidDel="00856DEC" w:rsidRDefault="005C4D55" w:rsidP="005C4D55">
            <w:pPr>
              <w:spacing w:before="120" w:after="120" w:line="240" w:lineRule="auto"/>
              <w:rPr>
                <w:del w:id="78" w:author="Calvin Smith" w:date="2016-10-19T13:49:00Z"/>
                <w:rFonts w:ascii="Times New Roman" w:hAnsi="Times New Roman"/>
              </w:rPr>
            </w:pPr>
          </w:p>
          <w:p w14:paraId="17553675" w14:textId="77777777"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79" w:author="Calvin Smith" w:date="2016-10-19T13:53:00Z"/>
                <w:rFonts w:ascii="Times New Roman" w:hAnsi="Times New Roman"/>
                <w:rPrChange w:id="80" w:author="Calvin Smith" w:date="2016-10-19T13:52:00Z">
                  <w:rPr>
                    <w:del w:id="81" w:author="Calvin Smith" w:date="2016-10-19T13:53:00Z"/>
                  </w:rPr>
                </w:rPrChange>
              </w:rPr>
              <w:pPrChange w:id="82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14:paraId="3B16D20A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83" w:author="Calvin Smith" w:date="2016-10-19T13:54:00Z"/>
                <w:rFonts w:ascii="Times New Roman" w:hAnsi="Times New Roman"/>
              </w:rPr>
            </w:pPr>
          </w:p>
          <w:p w14:paraId="75849190" w14:textId="77777777" w:rsidR="005C4D55" w:rsidRPr="00431161" w:rsidDel="002B4B49" w:rsidRDefault="005C4D55" w:rsidP="005C4D55">
            <w:pPr>
              <w:spacing w:before="120" w:after="120" w:line="240" w:lineRule="auto"/>
              <w:rPr>
                <w:del w:id="84" w:author="Calvin Smith" w:date="2016-10-19T13:54:00Z"/>
                <w:rFonts w:ascii="Times New Roman" w:hAnsi="Times New Roman"/>
                <w:u w:val="single"/>
              </w:rPr>
            </w:pPr>
            <w:del w:id="85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grasp the following concepts:</w:delText>
              </w:r>
            </w:del>
          </w:p>
          <w:p w14:paraId="79D12989" w14:textId="77777777" w:rsidR="00C600C4" w:rsidRPr="00431161" w:rsidDel="002B4B49" w:rsidRDefault="00C600C4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86" w:author="Calvin Smith" w:date="2016-10-19T13:54:00Z"/>
                <w:rFonts w:ascii="Times New Roman" w:hAnsi="Times New Roman"/>
              </w:rPr>
              <w:pPrChange w:id="87" w:author="Calvin Smith" w:date="2016-10-19T13:53:00Z">
                <w:pPr>
                  <w:spacing w:before="120" w:after="120" w:line="240" w:lineRule="auto"/>
                </w:pPr>
              </w:pPrChange>
            </w:pPr>
          </w:p>
        </w:tc>
      </w:tr>
      <w:tr w:rsidR="00583055" w:rsidRPr="00431161" w:rsidDel="002B4B49" w14:paraId="408C6B7B" w14:textId="77777777">
        <w:trPr>
          <w:del w:id="88" w:author="Calvin Smith" w:date="2016-10-19T13:54:00Z"/>
        </w:trPr>
        <w:tc>
          <w:tcPr>
            <w:tcW w:w="14174" w:type="dxa"/>
            <w:shd w:val="clear" w:color="auto" w:fill="D9D9D9"/>
          </w:tcPr>
          <w:p w14:paraId="15F9F473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89" w:author="Calvin Smith" w:date="2016-10-19T13:54:00Z"/>
                <w:rFonts w:ascii="Times New Roman" w:hAnsi="Times New Roman"/>
                <w:b/>
              </w:rPr>
            </w:pPr>
            <w:del w:id="90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lastRenderedPageBreak/>
                <w:delText>Inquiry questions</w:delText>
              </w:r>
            </w:del>
          </w:p>
          <w:p w14:paraId="3123AC0E" w14:textId="77777777" w:rsidR="00BE02D5" w:rsidRPr="00431161" w:rsidDel="002B4B49" w:rsidRDefault="00BE02D5" w:rsidP="00F133EE">
            <w:pPr>
              <w:spacing w:before="120" w:after="120" w:line="240" w:lineRule="auto"/>
              <w:rPr>
                <w:del w:id="91" w:author="Calvin Smith" w:date="2016-10-19T13:54:00Z"/>
                <w:rFonts w:ascii="Times New Roman" w:hAnsi="Times New Roman"/>
                <w:i/>
              </w:rPr>
            </w:pPr>
            <w:del w:id="92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 the understandings above written in question form, preferably as ones that inspire students to answer them</w:delText>
              </w:r>
              <w:r w:rsidR="00DA0A3D" w:rsidDel="002B4B49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</w:tr>
      <w:tr w:rsidR="00583055" w:rsidRPr="00431161" w:rsidDel="002B4B49" w14:paraId="66A834EC" w14:textId="77777777">
        <w:trPr>
          <w:del w:id="93" w:author="Calvin Smith" w:date="2016-10-19T13:54:00Z"/>
        </w:trPr>
        <w:tc>
          <w:tcPr>
            <w:tcW w:w="14174" w:type="dxa"/>
            <w:shd w:val="clear" w:color="auto" w:fill="auto"/>
          </w:tcPr>
          <w:p w14:paraId="660411B7" w14:textId="77777777" w:rsidR="0093421D" w:rsidRPr="00431161" w:rsidDel="002B4B49" w:rsidRDefault="00002F9B" w:rsidP="0093421D">
            <w:pPr>
              <w:spacing w:before="120" w:after="120" w:line="240" w:lineRule="auto"/>
              <w:rPr>
                <w:del w:id="94" w:author="Calvin Smith" w:date="2016-10-19T13:54:00Z"/>
                <w:rFonts w:ascii="Times New Roman" w:hAnsi="Times New Roman"/>
                <w:u w:val="single"/>
              </w:rPr>
            </w:pPr>
            <w:del w:id="95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Content-based:</w:delText>
              </w:r>
            </w:del>
          </w:p>
          <w:p w14:paraId="452896FC" w14:textId="77777777" w:rsidR="00002F9B" w:rsidRPr="00431161" w:rsidDel="002B4B49" w:rsidRDefault="00002F9B" w:rsidP="0093421D">
            <w:pPr>
              <w:spacing w:before="120" w:after="120" w:line="240" w:lineRule="auto"/>
              <w:rPr>
                <w:del w:id="96" w:author="Calvin Smith" w:date="2016-10-19T13:54:00Z"/>
                <w:rFonts w:ascii="Times New Roman" w:hAnsi="Times New Roman"/>
              </w:rPr>
            </w:pPr>
          </w:p>
          <w:p w14:paraId="413524E7" w14:textId="77777777" w:rsidR="00002F9B" w:rsidRPr="00431161" w:rsidDel="002B4B49" w:rsidRDefault="00002F9B" w:rsidP="0093421D">
            <w:pPr>
              <w:spacing w:before="120" w:after="120" w:line="240" w:lineRule="auto"/>
              <w:rPr>
                <w:del w:id="97" w:author="Calvin Smith" w:date="2016-10-19T13:54:00Z"/>
                <w:rFonts w:ascii="Times New Roman" w:hAnsi="Times New Roman"/>
                <w:u w:val="single"/>
              </w:rPr>
            </w:pPr>
            <w:del w:id="98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Skills-based:</w:delText>
              </w:r>
            </w:del>
          </w:p>
          <w:p w14:paraId="2ED58637" w14:textId="77777777" w:rsidR="00002F9B" w:rsidRPr="00431161" w:rsidDel="002B4B49" w:rsidRDefault="00002F9B" w:rsidP="0093421D">
            <w:pPr>
              <w:spacing w:before="120" w:after="120" w:line="240" w:lineRule="auto"/>
              <w:rPr>
                <w:del w:id="99" w:author="Calvin Smith" w:date="2016-10-19T13:54:00Z"/>
                <w:rFonts w:ascii="Times New Roman" w:hAnsi="Times New Roman"/>
              </w:rPr>
            </w:pPr>
          </w:p>
          <w:p w14:paraId="508AACB8" w14:textId="77777777" w:rsidR="00002F9B" w:rsidRPr="00431161" w:rsidDel="002B4B49" w:rsidRDefault="00002F9B" w:rsidP="0093421D">
            <w:pPr>
              <w:spacing w:before="120" w:after="120" w:line="240" w:lineRule="auto"/>
              <w:rPr>
                <w:del w:id="100" w:author="Calvin Smith" w:date="2016-10-19T13:54:00Z"/>
                <w:rFonts w:ascii="Times New Roman" w:hAnsi="Times New Roman"/>
                <w:u w:val="single"/>
              </w:rPr>
            </w:pPr>
            <w:del w:id="101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Concept-based:</w:delText>
              </w:r>
            </w:del>
          </w:p>
          <w:p w14:paraId="7310E648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02" w:author="Calvin Smith" w:date="2016-10-19T13:54:00Z"/>
                <w:rFonts w:ascii="Times New Roman" w:hAnsi="Times New Roman"/>
              </w:rPr>
            </w:pPr>
          </w:p>
          <w:p w14:paraId="6A5F5762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03" w:author="Calvin Smith" w:date="2016-10-19T13:54:00Z"/>
                <w:rFonts w:ascii="Times New Roman" w:hAnsi="Times New Roman"/>
              </w:rPr>
            </w:pPr>
          </w:p>
        </w:tc>
      </w:tr>
    </w:tbl>
    <w:p w14:paraId="5E033845" w14:textId="77777777" w:rsidR="00E0235E" w:rsidRPr="00431161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14:paraId="3C92968B" w14:textId="77777777" w:rsidR="00583055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>ACTION: teaching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556"/>
        <w:gridCol w:w="1320"/>
        <w:gridCol w:w="4600"/>
      </w:tblGrid>
      <w:tr w:rsidR="00583055" w:rsidRPr="00431161" w14:paraId="7BF2A4C1" w14:textId="77777777" w:rsidTr="000919B2">
        <w:tc>
          <w:tcPr>
            <w:tcW w:w="8254" w:type="dxa"/>
            <w:gridSpan w:val="2"/>
            <w:shd w:val="clear" w:color="auto" w:fill="D9D9D9"/>
          </w:tcPr>
          <w:p w14:paraId="5EA6266A" w14:textId="77777777" w:rsidR="000233DB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Content</w:t>
            </w:r>
            <w:r w:rsidR="00D312A2" w:rsidRPr="00431161">
              <w:rPr>
                <w:rFonts w:ascii="Times New Roman" w:hAnsi="Times New Roman"/>
                <w:b/>
              </w:rPr>
              <w:t>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="00D312A2" w:rsidRPr="00431161">
              <w:rPr>
                <w:rFonts w:ascii="Times New Roman" w:hAnsi="Times New Roman"/>
                <w:b/>
              </w:rPr>
              <w:t>kills/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="00D312A2" w:rsidRPr="00431161">
              <w:rPr>
                <w:rFonts w:ascii="Times New Roman" w:hAnsi="Times New Roman"/>
                <w:b/>
              </w:rPr>
              <w:t>oncepts</w:t>
            </w:r>
          </w:p>
          <w:p w14:paraId="271C9B22" w14:textId="77777777" w:rsidR="00583055" w:rsidRPr="00431161" w:rsidRDefault="000233DB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del w:id="104" w:author="Calvin Smith" w:date="2016-10-19T14:25:00Z">
              <w:r w:rsidRPr="00431161" w:rsidDel="00A129B5">
                <w:rPr>
                  <w:rFonts w:ascii="Times New Roman" w:hAnsi="Times New Roman"/>
                  <w:i/>
                </w:rPr>
                <w:delText>Cut</w:delText>
              </w:r>
              <w:r w:rsidR="00E00920" w:rsidRPr="00431161" w:rsidDel="00A129B5">
                <w:rPr>
                  <w:rFonts w:ascii="Times New Roman" w:hAnsi="Times New Roman"/>
                  <w:i/>
                </w:rPr>
                <w:delText xml:space="preserve"> and paste or draw</w:delText>
              </w:r>
              <w:r w:rsidRPr="00431161" w:rsidDel="00A129B5">
                <w:rPr>
                  <w:rFonts w:ascii="Times New Roman" w:hAnsi="Times New Roman"/>
                  <w:i/>
                </w:rPr>
                <w:delText xml:space="preserve"> from the </w:delText>
              </w:r>
              <w:r w:rsidR="00DA0A3D" w:rsidDel="00A129B5">
                <w:rPr>
                  <w:rFonts w:ascii="Times New Roman" w:hAnsi="Times New Roman"/>
                  <w:i/>
                </w:rPr>
                <w:delText>e</w:delText>
              </w:r>
              <w:r w:rsidRPr="00431161" w:rsidDel="00A129B5">
                <w:rPr>
                  <w:rFonts w:ascii="Times New Roman" w:hAnsi="Times New Roman"/>
                  <w:i/>
                </w:rPr>
                <w:delText xml:space="preserve">ssential </w:delText>
              </w:r>
              <w:r w:rsidR="00DA0A3D" w:rsidDel="00A129B5">
                <w:rPr>
                  <w:rFonts w:ascii="Times New Roman" w:hAnsi="Times New Roman"/>
                  <w:i/>
                </w:rPr>
                <w:delText>u</w:delText>
              </w:r>
              <w:r w:rsidRPr="00431161" w:rsidDel="00A129B5">
                <w:rPr>
                  <w:rFonts w:ascii="Times New Roman" w:hAnsi="Times New Roman"/>
                  <w:i/>
                </w:rPr>
                <w:delText>nderstandings listed above in “Inquiry”</w:delText>
              </w:r>
              <w:r w:rsidR="00DA0A3D" w:rsidDel="00A129B5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  <w:tc>
          <w:tcPr>
            <w:tcW w:w="5920" w:type="dxa"/>
            <w:gridSpan w:val="2"/>
            <w:shd w:val="clear" w:color="auto" w:fill="D9D9D9"/>
          </w:tcPr>
          <w:p w14:paraId="0F782D0A" w14:textId="77777777"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Learning process</w:t>
            </w:r>
          </w:p>
          <w:p w14:paraId="10648944" w14:textId="77777777" w:rsidR="00E00920" w:rsidRPr="00431161" w:rsidRDefault="00E0092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583055" w:rsidRPr="00431161" w14:paraId="126C4F99" w14:textId="77777777" w:rsidTr="000919B2">
        <w:trPr>
          <w:trHeight w:val="939"/>
        </w:trPr>
        <w:tc>
          <w:tcPr>
            <w:tcW w:w="8254" w:type="dxa"/>
            <w:gridSpan w:val="2"/>
            <w:vMerge w:val="restart"/>
            <w:shd w:val="clear" w:color="auto" w:fill="auto"/>
          </w:tcPr>
          <w:p w14:paraId="26A78304" w14:textId="77777777" w:rsidR="00583055" w:rsidRPr="00431161" w:rsidDel="0097696A" w:rsidRDefault="00681D39" w:rsidP="00F133EE">
            <w:pPr>
              <w:spacing w:before="120" w:after="120" w:line="240" w:lineRule="auto"/>
              <w:rPr>
                <w:del w:id="105" w:author="Calvin Smith" w:date="2017-05-17T09:46:00Z"/>
                <w:rFonts w:ascii="Times New Roman" w:hAnsi="Times New Roman"/>
                <w:u w:val="single"/>
              </w:rPr>
            </w:pPr>
            <w:ins w:id="106" w:author="Calvin Smith" w:date="2017-05-17T10:07:00Z">
              <w:r w:rsidRPr="00681D39">
                <w:rPr>
                  <w:rFonts w:ascii="Times New Roman" w:hAnsi="Times New Roman"/>
                  <w:u w:val="single"/>
                </w:rPr>
                <w:t>Students will know the following content:</w:t>
              </w:r>
            </w:ins>
            <w:del w:id="107" w:author="Calvin Smith" w:date="2017-05-17T09:46:00Z">
              <w:r w:rsidR="00BC1E0D" w:rsidRPr="00431161" w:rsidDel="0097696A">
                <w:rPr>
                  <w:rFonts w:ascii="Times New Roman" w:hAnsi="Times New Roman"/>
                  <w:u w:val="single"/>
                </w:rPr>
                <w:delText>Students will know the following content:</w:delText>
              </w:r>
            </w:del>
          </w:p>
          <w:p w14:paraId="0359F085" w14:textId="77777777" w:rsidR="00583055" w:rsidRPr="00431161" w:rsidDel="0097696A" w:rsidRDefault="00583055" w:rsidP="0069641C">
            <w:pPr>
              <w:spacing w:before="120" w:after="120" w:line="240" w:lineRule="auto"/>
              <w:rPr>
                <w:del w:id="108" w:author="Calvin Smith" w:date="2017-05-17T09:46:00Z"/>
                <w:rFonts w:ascii="Times New Roman" w:hAnsi="Times New Roman"/>
              </w:rPr>
            </w:pPr>
          </w:p>
          <w:p w14:paraId="2C6CDD68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09" w:author="Calvin Smith" w:date="2016-10-19T13:56:00Z"/>
                <w:rFonts w:ascii="Times New Roman" w:hAnsi="Times New Roman"/>
              </w:rPr>
            </w:pPr>
          </w:p>
          <w:p w14:paraId="6776B65F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10" w:author="Calvin Smith" w:date="2016-10-19T13:56:00Z"/>
                <w:rFonts w:ascii="Times New Roman" w:hAnsi="Times New Roman"/>
              </w:rPr>
            </w:pPr>
          </w:p>
          <w:p w14:paraId="503F4150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11" w:author="Calvin Smith" w:date="2016-10-19T13:56:00Z"/>
                <w:rFonts w:ascii="Times New Roman" w:hAnsi="Times New Roman"/>
              </w:rPr>
            </w:pPr>
          </w:p>
          <w:p w14:paraId="25B97BFF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12" w:author="Calvin Smith" w:date="2016-10-19T13:56:00Z"/>
                <w:rFonts w:ascii="Times New Roman" w:hAnsi="Times New Roman"/>
              </w:rPr>
            </w:pPr>
          </w:p>
          <w:p w14:paraId="57D6A89F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113" w:author="Calvin Smith" w:date="2016-10-19T13:56:00Z"/>
                <w:rFonts w:ascii="Times New Roman" w:hAnsi="Times New Roman"/>
              </w:rPr>
            </w:pPr>
          </w:p>
          <w:p w14:paraId="610FC46F" w14:textId="77777777"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4EFCD03" w14:textId="2873A71F" w:rsidR="00583055" w:rsidRPr="00431161" w:rsidDel="0097696A" w:rsidRDefault="00F14596" w:rsidP="00F133EE">
            <w:pPr>
              <w:spacing w:before="120" w:after="120" w:line="240" w:lineRule="auto"/>
              <w:rPr>
                <w:del w:id="114" w:author="Calvin Smith" w:date="2017-05-17T09:46:00Z"/>
                <w:rFonts w:ascii="Times New Roman" w:hAnsi="Times New Roman"/>
                <w:u w:val="single"/>
              </w:rPr>
            </w:pPr>
            <w:ins w:id="115" w:author="Calvin Smith" w:date="2023-09-08T07:56:00Z">
              <w:r>
                <w:rPr>
                  <w:sz w:val="19"/>
                </w:rPr>
                <w:t xml:space="preserve">A2.2.1—Cells as the basic structural unit of all living </w:t>
              </w:r>
              <w:r>
                <w:rPr>
                  <w:spacing w:val="-2"/>
                  <w:sz w:val="19"/>
                </w:rPr>
                <w:t>organisms</w:t>
              </w:r>
              <w:r w:rsidRPr="00431161" w:rsidDel="0097696A">
                <w:rPr>
                  <w:rFonts w:ascii="Times New Roman" w:hAnsi="Times New Roman"/>
                  <w:u w:val="single"/>
                </w:rPr>
                <w:t xml:space="preserve"> </w:t>
              </w:r>
            </w:ins>
            <w:del w:id="116" w:author="Calvin Smith" w:date="2017-05-17T09:46:00Z">
              <w:r w:rsidR="00BC1E0D" w:rsidRPr="00431161" w:rsidDel="0097696A">
                <w:rPr>
                  <w:rFonts w:ascii="Times New Roman" w:hAnsi="Times New Roman"/>
                  <w:u w:val="single"/>
                </w:rPr>
                <w:delText xml:space="preserve">Students will </w:delText>
              </w:r>
              <w:r w:rsidR="009118D3" w:rsidRPr="00431161" w:rsidDel="0097696A">
                <w:rPr>
                  <w:rFonts w:ascii="Times New Roman" w:hAnsi="Times New Roman"/>
                  <w:u w:val="single"/>
                </w:rPr>
                <w:delText xml:space="preserve">develop </w:delText>
              </w:r>
              <w:r w:rsidR="00BC1E0D" w:rsidRPr="00431161" w:rsidDel="0097696A">
                <w:rPr>
                  <w:rFonts w:ascii="Times New Roman" w:hAnsi="Times New Roman"/>
                  <w:u w:val="single"/>
                </w:rPr>
                <w:delText>the following skills:</w:delText>
              </w:r>
            </w:del>
          </w:p>
          <w:p w14:paraId="6E98BB23" w14:textId="77777777" w:rsidR="00BC1E0D" w:rsidRPr="00431161" w:rsidDel="0097696A" w:rsidRDefault="00BC1E0D" w:rsidP="0069641C">
            <w:pPr>
              <w:spacing w:before="120" w:after="120" w:line="240" w:lineRule="auto"/>
              <w:rPr>
                <w:del w:id="117" w:author="Calvin Smith" w:date="2017-05-17T09:46:00Z"/>
                <w:rFonts w:ascii="Times New Roman" w:hAnsi="Times New Roman"/>
              </w:rPr>
            </w:pPr>
          </w:p>
          <w:p w14:paraId="74501FC1" w14:textId="77777777" w:rsidR="00BC1E0D" w:rsidRPr="00431161" w:rsidDel="0097696A" w:rsidRDefault="00BC1E0D" w:rsidP="00F133EE">
            <w:pPr>
              <w:spacing w:before="120" w:after="120" w:line="240" w:lineRule="auto"/>
              <w:rPr>
                <w:del w:id="118" w:author="Calvin Smith" w:date="2017-05-17T09:46:00Z"/>
                <w:rFonts w:ascii="Times New Roman" w:hAnsi="Times New Roman"/>
              </w:rPr>
            </w:pPr>
          </w:p>
          <w:p w14:paraId="40DF1AA3" w14:textId="77777777" w:rsidR="00BC1E0D" w:rsidRDefault="00BC1E0D" w:rsidP="00F133EE">
            <w:pPr>
              <w:spacing w:before="120" w:after="120" w:line="240" w:lineRule="auto"/>
              <w:rPr>
                <w:ins w:id="119" w:author="Calvin Smith" w:date="2016-10-19T13:57:00Z"/>
                <w:rFonts w:ascii="Times New Roman" w:hAnsi="Times New Roman"/>
              </w:rPr>
            </w:pPr>
          </w:p>
          <w:p w14:paraId="4A0DABDE" w14:textId="22B7D1E8" w:rsidR="002B4B49" w:rsidRDefault="00F14596" w:rsidP="00F133EE">
            <w:pPr>
              <w:spacing w:before="120" w:after="120" w:line="240" w:lineRule="auto"/>
              <w:rPr>
                <w:ins w:id="120" w:author="Calvin Smith" w:date="2023-09-08T07:57:00Z"/>
                <w:spacing w:val="-2"/>
                <w:sz w:val="19"/>
              </w:rPr>
            </w:pPr>
            <w:ins w:id="121" w:author="Calvin Smith" w:date="2023-09-08T07:57:00Z">
              <w:r>
                <w:rPr>
                  <w:sz w:val="19"/>
                </w:rPr>
                <w:t xml:space="preserve">A2.2.3—Developments in </w:t>
              </w:r>
              <w:r>
                <w:rPr>
                  <w:spacing w:val="-2"/>
                  <w:sz w:val="19"/>
                </w:rPr>
                <w:t>microscopy</w:t>
              </w:r>
            </w:ins>
          </w:p>
          <w:p w14:paraId="00FC667C" w14:textId="0607C9B6" w:rsidR="00F14596" w:rsidRDefault="00F14596" w:rsidP="00F133EE">
            <w:pPr>
              <w:spacing w:before="120" w:after="120" w:line="240" w:lineRule="auto"/>
              <w:rPr>
                <w:ins w:id="122" w:author="Calvin Smith" w:date="2023-09-08T07:58:00Z"/>
                <w:spacing w:val="-2"/>
                <w:sz w:val="19"/>
              </w:rPr>
            </w:pPr>
            <w:ins w:id="123" w:author="Calvin Smith" w:date="2023-09-08T07:58:00Z">
              <w:r>
                <w:rPr>
                  <w:sz w:val="19"/>
                </w:rPr>
                <w:lastRenderedPageBreak/>
                <w:t xml:space="preserve">A2.2.4—Structures common to cells in all living </w:t>
              </w:r>
              <w:r>
                <w:rPr>
                  <w:spacing w:val="-2"/>
                  <w:sz w:val="19"/>
                </w:rPr>
                <w:t>organisms</w:t>
              </w:r>
            </w:ins>
          </w:p>
          <w:p w14:paraId="73D1F48D" w14:textId="566D94A5" w:rsidR="00F14596" w:rsidRDefault="00F14596" w:rsidP="00F133EE">
            <w:pPr>
              <w:spacing w:before="120" w:after="120" w:line="240" w:lineRule="auto"/>
              <w:rPr>
                <w:ins w:id="124" w:author="Calvin Smith" w:date="2023-09-08T07:58:00Z"/>
                <w:spacing w:val="-2"/>
                <w:sz w:val="19"/>
              </w:rPr>
            </w:pPr>
            <w:ins w:id="125" w:author="Calvin Smith" w:date="2023-09-08T07:58:00Z">
              <w:r>
                <w:rPr>
                  <w:sz w:val="19"/>
                </w:rPr>
                <w:t xml:space="preserve">A2.2.5—Prokaryote cell </w:t>
              </w:r>
              <w:r>
                <w:rPr>
                  <w:spacing w:val="-2"/>
                  <w:sz w:val="19"/>
                </w:rPr>
                <w:t>structure</w:t>
              </w:r>
            </w:ins>
          </w:p>
          <w:p w14:paraId="44EC650B" w14:textId="027AF61F" w:rsidR="00F14596" w:rsidRDefault="00F14596" w:rsidP="00F133EE">
            <w:pPr>
              <w:spacing w:before="120" w:after="120" w:line="240" w:lineRule="auto"/>
              <w:rPr>
                <w:ins w:id="126" w:author="Calvin Smith" w:date="2023-09-08T07:58:00Z"/>
                <w:spacing w:val="-2"/>
                <w:sz w:val="19"/>
              </w:rPr>
            </w:pPr>
            <w:ins w:id="127" w:author="Calvin Smith" w:date="2023-09-08T07:58:00Z">
              <w:r>
                <w:rPr>
                  <w:sz w:val="19"/>
                </w:rPr>
                <w:t xml:space="preserve">A2.2.6—Eukaryote cell </w:t>
              </w:r>
              <w:r>
                <w:rPr>
                  <w:spacing w:val="-2"/>
                  <w:sz w:val="19"/>
                </w:rPr>
                <w:t>structure</w:t>
              </w:r>
            </w:ins>
          </w:p>
          <w:p w14:paraId="4240A834" w14:textId="4BC4AA6C" w:rsidR="00F14596" w:rsidRDefault="00F14596" w:rsidP="00F133EE">
            <w:pPr>
              <w:spacing w:before="120" w:after="120" w:line="240" w:lineRule="auto"/>
              <w:rPr>
                <w:ins w:id="128" w:author="Calvin Smith" w:date="2023-09-08T07:59:00Z"/>
                <w:spacing w:val="-2"/>
                <w:sz w:val="19"/>
              </w:rPr>
            </w:pPr>
            <w:ins w:id="129" w:author="Calvin Smith" w:date="2023-09-08T07:59:00Z">
              <w:r>
                <w:rPr>
                  <w:sz w:val="19"/>
                </w:rPr>
                <w:t xml:space="preserve">A2.2.7—Processes of life in unicellular </w:t>
              </w:r>
              <w:r>
                <w:rPr>
                  <w:spacing w:val="-2"/>
                  <w:sz w:val="19"/>
                </w:rPr>
                <w:t>organisms</w:t>
              </w:r>
            </w:ins>
          </w:p>
          <w:p w14:paraId="52CAC288" w14:textId="60C2B1BB" w:rsidR="00F14596" w:rsidRDefault="00F14596" w:rsidP="00F133EE">
            <w:pPr>
              <w:spacing w:before="120" w:after="120" w:line="240" w:lineRule="auto"/>
              <w:rPr>
                <w:ins w:id="130" w:author="Calvin Smith" w:date="2023-09-08T07:59:00Z"/>
                <w:spacing w:val="-2"/>
                <w:sz w:val="19"/>
              </w:rPr>
            </w:pPr>
            <w:ins w:id="131" w:author="Calvin Smith" w:date="2023-09-08T07:59:00Z">
              <w:r>
                <w:rPr>
                  <w:sz w:val="19"/>
                </w:rPr>
                <w:t xml:space="preserve">A2.2.8—Differences in eukaryotic cell structure between animals, fungi and </w:t>
              </w:r>
              <w:r>
                <w:rPr>
                  <w:spacing w:val="-2"/>
                  <w:sz w:val="19"/>
                </w:rPr>
                <w:t>plants</w:t>
              </w:r>
            </w:ins>
          </w:p>
          <w:p w14:paraId="28292E6C" w14:textId="1B3B93A1" w:rsidR="00F14596" w:rsidRDefault="00F14596" w:rsidP="00F133EE">
            <w:pPr>
              <w:spacing w:before="120" w:after="120" w:line="240" w:lineRule="auto"/>
              <w:rPr>
                <w:ins w:id="132" w:author="Calvin Smith" w:date="2023-09-08T08:12:00Z"/>
                <w:spacing w:val="-2"/>
                <w:sz w:val="19"/>
              </w:rPr>
            </w:pPr>
            <w:ins w:id="133" w:author="Calvin Smith" w:date="2023-09-08T07:59:00Z">
              <w:r>
                <w:rPr>
                  <w:sz w:val="19"/>
                </w:rPr>
                <w:t xml:space="preserve">A2.2.9—Atypical cell structure in </w:t>
              </w:r>
              <w:r>
                <w:rPr>
                  <w:spacing w:val="-2"/>
                  <w:sz w:val="19"/>
                </w:rPr>
                <w:t>eukaryotes</w:t>
              </w:r>
            </w:ins>
          </w:p>
          <w:p w14:paraId="579B56FC" w14:textId="4C26573A" w:rsidR="00475CFF" w:rsidRDefault="00475CFF" w:rsidP="00F133EE">
            <w:pPr>
              <w:spacing w:before="120" w:after="120" w:line="240" w:lineRule="auto"/>
              <w:rPr>
                <w:ins w:id="134" w:author="Calvin Smith" w:date="2023-09-08T08:12:00Z"/>
                <w:spacing w:val="-2"/>
                <w:sz w:val="19"/>
              </w:rPr>
            </w:pPr>
            <w:ins w:id="135" w:author="Calvin Smith" w:date="2023-09-08T08:12:00Z">
              <w:r>
                <w:rPr>
                  <w:sz w:val="19"/>
                </w:rPr>
                <w:t xml:space="preserve">A2.2.12—Origin of eukaryotic cells by </w:t>
              </w:r>
              <w:r>
                <w:rPr>
                  <w:spacing w:val="-2"/>
                  <w:sz w:val="19"/>
                </w:rPr>
                <w:t>endosymbiosis</w:t>
              </w:r>
            </w:ins>
          </w:p>
          <w:p w14:paraId="75ED1892" w14:textId="49B0F435" w:rsidR="00475CFF" w:rsidRDefault="00475CFF" w:rsidP="00F133EE">
            <w:pPr>
              <w:spacing w:before="120" w:after="120" w:line="240" w:lineRule="auto"/>
              <w:rPr>
                <w:ins w:id="136" w:author="Calvin Smith" w:date="2023-09-08T08:14:00Z"/>
                <w:spacing w:val="-2"/>
                <w:sz w:val="19"/>
              </w:rPr>
            </w:pPr>
            <w:ins w:id="137" w:author="Calvin Smith" w:date="2023-09-08T08:14:00Z">
              <w:r>
                <w:rPr>
                  <w:sz w:val="19"/>
                </w:rPr>
                <w:t xml:space="preserve">A2.2.13—Cell differentiation as the process for developing specialized tissues in multicellular </w:t>
              </w:r>
              <w:r>
                <w:rPr>
                  <w:spacing w:val="-2"/>
                  <w:sz w:val="19"/>
                </w:rPr>
                <w:t>organisms</w:t>
              </w:r>
            </w:ins>
          </w:p>
          <w:p w14:paraId="24956BF3" w14:textId="773FBB8F" w:rsidR="00475CFF" w:rsidRDefault="00475CFF" w:rsidP="00F133EE">
            <w:pPr>
              <w:spacing w:before="120" w:after="120" w:line="240" w:lineRule="auto"/>
              <w:rPr>
                <w:ins w:id="138" w:author="Calvin Smith" w:date="2023-09-08T08:17:00Z"/>
                <w:spacing w:val="-2"/>
                <w:sz w:val="19"/>
              </w:rPr>
            </w:pPr>
            <w:ins w:id="139" w:author="Calvin Smith" w:date="2023-09-08T08:14:00Z">
              <w:r>
                <w:rPr>
                  <w:sz w:val="19"/>
                </w:rPr>
                <w:t xml:space="preserve">A2.2.14—Evolution of </w:t>
              </w:r>
              <w:r>
                <w:rPr>
                  <w:spacing w:val="-2"/>
                  <w:sz w:val="19"/>
                </w:rPr>
                <w:t>multicellularity</w:t>
              </w:r>
            </w:ins>
          </w:p>
          <w:p w14:paraId="630B5CA0" w14:textId="411028F4" w:rsidR="0057348C" w:rsidRDefault="0057348C" w:rsidP="00F133EE">
            <w:pPr>
              <w:spacing w:before="120" w:after="120" w:line="240" w:lineRule="auto"/>
              <w:rPr>
                <w:ins w:id="140" w:author="Calvin Smith" w:date="2023-09-08T08:17:00Z"/>
                <w:spacing w:val="-2"/>
                <w:sz w:val="19"/>
              </w:rPr>
            </w:pPr>
            <w:ins w:id="141" w:author="Calvin Smith" w:date="2023-09-08T08:17:00Z">
              <w:r>
                <w:rPr>
                  <w:sz w:val="19"/>
                </w:rPr>
                <w:t xml:space="preserve">B2.2.1—Organelles as discrete subunits of cells that are adapted to perform specific </w:t>
              </w:r>
              <w:r>
                <w:rPr>
                  <w:spacing w:val="-2"/>
                  <w:sz w:val="19"/>
                </w:rPr>
                <w:t>functions</w:t>
              </w:r>
            </w:ins>
          </w:p>
          <w:p w14:paraId="240001C4" w14:textId="77C0B3B7" w:rsidR="0057348C" w:rsidRDefault="0057348C" w:rsidP="00F133EE">
            <w:pPr>
              <w:spacing w:before="120" w:after="120" w:line="240" w:lineRule="auto"/>
              <w:rPr>
                <w:ins w:id="142" w:author="Calvin Smith" w:date="2023-09-08T08:18:00Z"/>
                <w:spacing w:val="-2"/>
                <w:sz w:val="19"/>
              </w:rPr>
            </w:pPr>
            <w:ins w:id="143" w:author="Calvin Smith" w:date="2023-09-08T08:18:00Z">
              <w:r>
                <w:rPr>
                  <w:sz w:val="19"/>
                </w:rPr>
                <w:t xml:space="preserve">B2.2.2—Advantage of the separation of the nucleus and cytoplasm into separate </w:t>
              </w:r>
              <w:r>
                <w:rPr>
                  <w:spacing w:val="-2"/>
                  <w:sz w:val="19"/>
                </w:rPr>
                <w:t>compartments</w:t>
              </w:r>
            </w:ins>
          </w:p>
          <w:p w14:paraId="36BB6D8A" w14:textId="7E930838" w:rsidR="0057348C" w:rsidRDefault="0057348C" w:rsidP="00F133EE">
            <w:pPr>
              <w:spacing w:before="120" w:after="120" w:line="240" w:lineRule="auto"/>
              <w:rPr>
                <w:ins w:id="144" w:author="Calvin Smith" w:date="2023-09-08T08:18:00Z"/>
                <w:spacing w:val="-2"/>
                <w:sz w:val="19"/>
              </w:rPr>
            </w:pPr>
            <w:ins w:id="145" w:author="Calvin Smith" w:date="2023-09-08T08:18:00Z">
              <w:r>
                <w:rPr>
                  <w:sz w:val="19"/>
                </w:rPr>
                <w:t xml:space="preserve">B2.2.3—Advantages of compartmentalization in the cytoplasm of </w:t>
              </w:r>
              <w:r>
                <w:rPr>
                  <w:spacing w:val="-2"/>
                  <w:sz w:val="19"/>
                </w:rPr>
                <w:t>cells</w:t>
              </w:r>
            </w:ins>
          </w:p>
          <w:p w14:paraId="0A70E836" w14:textId="77777777" w:rsidR="0057348C" w:rsidRDefault="0057348C" w:rsidP="0057348C">
            <w:pPr>
              <w:pStyle w:val="BodyText"/>
              <w:spacing w:before="37"/>
              <w:ind w:left="40"/>
              <w:rPr>
                <w:ins w:id="146" w:author="Calvin Smith" w:date="2023-09-08T08:24:00Z"/>
              </w:rPr>
            </w:pPr>
            <w:ins w:id="147" w:author="Calvin Smith" w:date="2023-09-08T08:24:00Z">
              <w:r>
                <w:t xml:space="preserve">B2.2.4—Adaptations of the mitochondrion for production of ATP by aerobic cell </w:t>
              </w:r>
              <w:r>
                <w:rPr>
                  <w:spacing w:val="-2"/>
                </w:rPr>
                <w:t>respiration</w:t>
              </w:r>
            </w:ins>
          </w:p>
          <w:p w14:paraId="69AF3EFB" w14:textId="3E59FCAC" w:rsidR="0057348C" w:rsidRDefault="0057348C" w:rsidP="00F133EE">
            <w:pPr>
              <w:spacing w:before="120" w:after="120" w:line="240" w:lineRule="auto"/>
              <w:rPr>
                <w:ins w:id="148" w:author="Calvin Smith" w:date="2023-09-08T08:24:00Z"/>
                <w:spacing w:val="-2"/>
                <w:sz w:val="19"/>
              </w:rPr>
            </w:pPr>
            <w:ins w:id="149" w:author="Calvin Smith" w:date="2023-09-08T08:24:00Z">
              <w:r>
                <w:rPr>
                  <w:sz w:val="19"/>
                </w:rPr>
                <w:t xml:space="preserve">B2.2.5—Adaptations of the chloroplast for </w:t>
              </w:r>
              <w:r>
                <w:rPr>
                  <w:spacing w:val="-2"/>
                  <w:sz w:val="19"/>
                </w:rPr>
                <w:t>photosynthesis</w:t>
              </w:r>
            </w:ins>
          </w:p>
          <w:p w14:paraId="1D3F3578" w14:textId="2E045F32" w:rsidR="0057348C" w:rsidRDefault="0057348C" w:rsidP="00F133EE">
            <w:pPr>
              <w:spacing w:before="120" w:after="120" w:line="240" w:lineRule="auto"/>
              <w:rPr>
                <w:ins w:id="150" w:author="Calvin Smith" w:date="2023-09-08T08:24:00Z"/>
                <w:spacing w:val="-2"/>
                <w:sz w:val="19"/>
              </w:rPr>
            </w:pPr>
            <w:ins w:id="151" w:author="Calvin Smith" w:date="2023-09-08T08:24:00Z">
              <w:r>
                <w:rPr>
                  <w:sz w:val="19"/>
                </w:rPr>
                <w:t xml:space="preserve">B2.2.6—Functional benefits of the double membrane of the </w:t>
              </w:r>
              <w:r>
                <w:rPr>
                  <w:spacing w:val="-2"/>
                  <w:sz w:val="19"/>
                </w:rPr>
                <w:t>nucleus</w:t>
              </w:r>
            </w:ins>
          </w:p>
          <w:p w14:paraId="78C4D5D4" w14:textId="0BE26C4A" w:rsidR="0057348C" w:rsidRDefault="0057348C" w:rsidP="00F133EE">
            <w:pPr>
              <w:spacing w:before="120" w:after="120" w:line="240" w:lineRule="auto"/>
              <w:rPr>
                <w:ins w:id="152" w:author="Calvin Smith" w:date="2023-09-08T08:25:00Z"/>
                <w:spacing w:val="-2"/>
                <w:sz w:val="19"/>
              </w:rPr>
            </w:pPr>
            <w:ins w:id="153" w:author="Calvin Smith" w:date="2023-09-08T08:25:00Z">
              <w:r>
                <w:rPr>
                  <w:sz w:val="19"/>
                </w:rPr>
                <w:t xml:space="preserve">B2.2.7—Structure and function of free ribosomes and of the rough endoplasmic </w:t>
              </w:r>
              <w:r>
                <w:rPr>
                  <w:spacing w:val="-2"/>
                  <w:sz w:val="19"/>
                </w:rPr>
                <w:t>reticulum</w:t>
              </w:r>
            </w:ins>
          </w:p>
          <w:p w14:paraId="0860F9A0" w14:textId="29F00E93" w:rsidR="0057348C" w:rsidRDefault="0057348C" w:rsidP="00F133EE">
            <w:pPr>
              <w:spacing w:before="120" w:after="120" w:line="240" w:lineRule="auto"/>
              <w:rPr>
                <w:ins w:id="154" w:author="Calvin Smith" w:date="2023-09-08T08:25:00Z"/>
                <w:spacing w:val="-2"/>
                <w:sz w:val="19"/>
              </w:rPr>
            </w:pPr>
            <w:ins w:id="155" w:author="Calvin Smith" w:date="2023-09-08T08:25:00Z">
              <w:r>
                <w:rPr>
                  <w:sz w:val="19"/>
                </w:rPr>
                <w:t xml:space="preserve">B2.2.8—Structure and function of the Golgi </w:t>
              </w:r>
              <w:r>
                <w:rPr>
                  <w:spacing w:val="-2"/>
                  <w:sz w:val="19"/>
                </w:rPr>
                <w:t>apparatus</w:t>
              </w:r>
            </w:ins>
          </w:p>
          <w:p w14:paraId="796BD6B8" w14:textId="7248CA43" w:rsidR="0057348C" w:rsidRDefault="0057348C" w:rsidP="00F133EE">
            <w:pPr>
              <w:spacing w:before="120" w:after="120" w:line="240" w:lineRule="auto"/>
              <w:rPr>
                <w:ins w:id="156" w:author="Calvin Smith" w:date="2016-10-19T13:57:00Z"/>
                <w:rFonts w:ascii="Times New Roman" w:hAnsi="Times New Roman"/>
              </w:rPr>
            </w:pPr>
            <w:ins w:id="157" w:author="Calvin Smith" w:date="2023-09-08T08:25:00Z">
              <w:r>
                <w:rPr>
                  <w:sz w:val="19"/>
                </w:rPr>
                <w:t xml:space="preserve">B2.2.9—Structure and function of vesicles in </w:t>
              </w:r>
              <w:r>
                <w:rPr>
                  <w:spacing w:val="-2"/>
                  <w:sz w:val="19"/>
                </w:rPr>
                <w:t>cells</w:t>
              </w:r>
            </w:ins>
          </w:p>
          <w:p w14:paraId="09873686" w14:textId="77777777" w:rsidR="002B4B49" w:rsidRPr="00681D39" w:rsidRDefault="00681D39" w:rsidP="00F133EE">
            <w:pPr>
              <w:spacing w:before="120" w:after="120" w:line="240" w:lineRule="auto"/>
              <w:rPr>
                <w:ins w:id="158" w:author="Calvin Smith" w:date="2016-10-19T13:57:00Z"/>
                <w:rFonts w:ascii="Times New Roman" w:hAnsi="Times New Roman"/>
                <w:u w:val="single"/>
                <w:rPrChange w:id="159" w:author="Calvin Smith" w:date="2017-05-17T10:08:00Z">
                  <w:rPr>
                    <w:ins w:id="160" w:author="Calvin Smith" w:date="2016-10-19T13:57:00Z"/>
                    <w:rFonts w:ascii="Times New Roman" w:hAnsi="Times New Roman"/>
                  </w:rPr>
                </w:rPrChange>
              </w:rPr>
            </w:pPr>
            <w:ins w:id="161" w:author="Calvin Smith" w:date="2017-05-17T10:07:00Z">
              <w:r w:rsidRPr="00681D39">
                <w:rPr>
                  <w:rFonts w:ascii="Times New Roman" w:hAnsi="Times New Roman"/>
                  <w:u w:val="single"/>
                  <w:rPrChange w:id="162" w:author="Calvin Smith" w:date="2017-05-17T10:08:00Z">
                    <w:rPr>
                      <w:rFonts w:ascii="Times New Roman" w:hAnsi="Times New Roman"/>
                    </w:rPr>
                  </w:rPrChange>
                </w:rPr>
                <w:t>Students will develop the following skills:</w:t>
              </w:r>
            </w:ins>
          </w:p>
          <w:p w14:paraId="2343621D" w14:textId="75DA0DB7" w:rsidR="002B4B49" w:rsidRDefault="00F14596" w:rsidP="00F133EE">
            <w:pPr>
              <w:spacing w:before="120" w:after="120" w:line="240" w:lineRule="auto"/>
              <w:rPr>
                <w:ins w:id="163" w:author="Calvin Smith" w:date="2023-09-08T07:57:00Z"/>
                <w:sz w:val="19"/>
              </w:rPr>
            </w:pPr>
            <w:ins w:id="164" w:author="Calvin Smith" w:date="2023-09-08T07:56:00Z">
              <w:r>
                <w:rPr>
                  <w:sz w:val="19"/>
                </w:rPr>
                <w:t xml:space="preserve">A2.2.2—Microscopy </w:t>
              </w:r>
              <w:r>
                <w:rPr>
                  <w:spacing w:val="-2"/>
                  <w:sz w:val="19"/>
                </w:rPr>
                <w:t>skills:</w:t>
              </w:r>
            </w:ins>
            <w:ins w:id="165" w:author="Calvin Smith" w:date="2023-09-08T07:57:00Z">
              <w:r>
                <w:rPr>
                  <w:spacing w:val="-2"/>
                  <w:sz w:val="19"/>
                </w:rPr>
                <w:t xml:space="preserve"> </w:t>
              </w:r>
              <w:r>
                <w:rPr>
                  <w:sz w:val="19"/>
                </w:rPr>
                <w:t>Students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should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have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experience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of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making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temporary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mounts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of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cells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and</w:t>
              </w:r>
              <w:r>
                <w:rPr>
                  <w:spacing w:val="-3"/>
                  <w:sz w:val="19"/>
                </w:rPr>
                <w:t xml:space="preserve"> </w:t>
              </w:r>
              <w:r>
                <w:rPr>
                  <w:sz w:val="19"/>
                </w:rPr>
                <w:t>tissues, staining, measuring sizes using an eyepiece graticule, focusing with coarse and fine adjustments, calculating actual size and magnification, producing a scale bar and taking photographs.</w:t>
              </w:r>
            </w:ins>
          </w:p>
          <w:p w14:paraId="494D09BC" w14:textId="263C2617" w:rsidR="00F14596" w:rsidRDefault="00F14596" w:rsidP="00F133EE">
            <w:pPr>
              <w:spacing w:before="120" w:after="120" w:line="240" w:lineRule="auto"/>
              <w:rPr>
                <w:ins w:id="166" w:author="Calvin Smith" w:date="2023-09-08T08:12:00Z"/>
                <w:spacing w:val="-2"/>
                <w:sz w:val="19"/>
              </w:rPr>
            </w:pPr>
            <w:ins w:id="167" w:author="Calvin Smith" w:date="2023-09-08T08:00:00Z">
              <w:r>
                <w:rPr>
                  <w:sz w:val="19"/>
                </w:rPr>
                <w:t xml:space="preserve">A2.2.10—Cell types and cell structures viewed in light and electron </w:t>
              </w:r>
              <w:r>
                <w:rPr>
                  <w:spacing w:val="-2"/>
                  <w:sz w:val="19"/>
                </w:rPr>
                <w:t>micrographs</w:t>
              </w:r>
            </w:ins>
          </w:p>
          <w:p w14:paraId="6C8E19E4" w14:textId="2284425B" w:rsidR="00475CFF" w:rsidRDefault="00475CFF" w:rsidP="00F133EE">
            <w:pPr>
              <w:spacing w:before="120" w:after="120" w:line="240" w:lineRule="auto"/>
              <w:rPr>
                <w:ins w:id="168" w:author="Calvin Smith" w:date="2016-10-19T13:57:00Z"/>
                <w:rFonts w:ascii="Times New Roman" w:hAnsi="Times New Roman"/>
              </w:rPr>
            </w:pPr>
            <w:ins w:id="169" w:author="Calvin Smith" w:date="2023-09-08T08:12:00Z">
              <w:r>
                <w:rPr>
                  <w:sz w:val="19"/>
                </w:rPr>
                <w:t xml:space="preserve">A2.2.11—Drawing and annotation based on electron </w:t>
              </w:r>
              <w:r>
                <w:rPr>
                  <w:spacing w:val="-2"/>
                  <w:sz w:val="19"/>
                </w:rPr>
                <w:t>micrographs</w:t>
              </w:r>
            </w:ins>
          </w:p>
          <w:p w14:paraId="6B17A52F" w14:textId="77777777" w:rsidR="002B4B49" w:rsidRDefault="002B4B49" w:rsidP="00F133EE">
            <w:pPr>
              <w:spacing w:before="120" w:after="120" w:line="240" w:lineRule="auto"/>
              <w:rPr>
                <w:ins w:id="170" w:author="Calvin Smith" w:date="2016-10-19T13:57:00Z"/>
                <w:rFonts w:ascii="Times New Roman" w:hAnsi="Times New Roman"/>
              </w:rPr>
            </w:pPr>
          </w:p>
          <w:p w14:paraId="0528F430" w14:textId="77777777" w:rsidR="002B4B49" w:rsidRDefault="002B4B49" w:rsidP="00F133EE">
            <w:pPr>
              <w:spacing w:before="120" w:after="120" w:line="240" w:lineRule="auto"/>
              <w:rPr>
                <w:ins w:id="171" w:author="Calvin Smith" w:date="2016-10-19T13:57:00Z"/>
                <w:rFonts w:ascii="Times New Roman" w:hAnsi="Times New Roman"/>
              </w:rPr>
            </w:pPr>
          </w:p>
          <w:p w14:paraId="0F2C8F83" w14:textId="77777777" w:rsidR="00681D39" w:rsidRPr="00431161" w:rsidRDefault="00681D39" w:rsidP="00681D39">
            <w:pPr>
              <w:spacing w:before="120" w:after="120" w:line="240" w:lineRule="auto"/>
              <w:rPr>
                <w:ins w:id="172" w:author="Calvin Smith" w:date="2017-05-17T10:08:00Z"/>
                <w:rFonts w:ascii="Times New Roman" w:hAnsi="Times New Roman"/>
                <w:u w:val="single"/>
              </w:rPr>
            </w:pPr>
            <w:ins w:id="173" w:author="Calvin Smith" w:date="2017-05-17T10:08:00Z">
              <w:r w:rsidRPr="00431161">
                <w:rPr>
                  <w:rFonts w:ascii="Times New Roman" w:hAnsi="Times New Roman"/>
                  <w:u w:val="single"/>
                </w:rPr>
                <w:t>Students will grasp the following concepts:</w:t>
              </w:r>
            </w:ins>
          </w:p>
          <w:p w14:paraId="3B8A3F4D" w14:textId="77777777" w:rsidR="002B4B49" w:rsidRDefault="002B4B49" w:rsidP="00F133EE">
            <w:pPr>
              <w:spacing w:before="120" w:after="120" w:line="240" w:lineRule="auto"/>
              <w:rPr>
                <w:ins w:id="174" w:author="Calvin Smith" w:date="2016-10-19T13:57:00Z"/>
                <w:rFonts w:ascii="Times New Roman" w:hAnsi="Times New Roman"/>
              </w:rPr>
            </w:pPr>
          </w:p>
          <w:p w14:paraId="41AB34FB" w14:textId="77777777" w:rsidR="002B4B49" w:rsidRPr="00431161" w:rsidRDefault="002B4B49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01C4A03" w14:textId="77777777"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8504436" w14:textId="77777777"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7A558D67" w14:textId="77777777"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F1E94B1" w14:textId="77777777" w:rsidR="00BC1E0D" w:rsidRPr="00431161" w:rsidDel="0097696A" w:rsidRDefault="00BC1E0D" w:rsidP="00F133EE">
            <w:pPr>
              <w:spacing w:before="120" w:after="120" w:line="240" w:lineRule="auto"/>
              <w:rPr>
                <w:del w:id="175" w:author="Calvin Smith" w:date="2017-05-17T09:46:00Z"/>
                <w:rFonts w:ascii="Times New Roman" w:hAnsi="Times New Roman"/>
                <w:u w:val="single"/>
              </w:rPr>
            </w:pPr>
            <w:del w:id="176" w:author="Calvin Smith" w:date="2017-05-17T09:46:00Z">
              <w:r w:rsidRPr="00431161" w:rsidDel="0097696A">
                <w:rPr>
                  <w:rFonts w:ascii="Times New Roman" w:hAnsi="Times New Roman"/>
                  <w:u w:val="single"/>
                </w:rPr>
                <w:delText>Students will grasp the following concepts:</w:delText>
              </w:r>
            </w:del>
          </w:p>
          <w:p w14:paraId="133B0FEA" w14:textId="77777777" w:rsidR="00BC1E0D" w:rsidRPr="00431161" w:rsidDel="0097696A" w:rsidRDefault="00BC1E0D" w:rsidP="0069641C">
            <w:pPr>
              <w:spacing w:before="120" w:after="120" w:line="240" w:lineRule="auto"/>
              <w:rPr>
                <w:del w:id="177" w:author="Calvin Smith" w:date="2017-05-17T09:47:00Z"/>
                <w:rFonts w:ascii="Times New Roman" w:hAnsi="Times New Roman"/>
              </w:rPr>
            </w:pPr>
          </w:p>
          <w:p w14:paraId="5BDE2DAB" w14:textId="77777777" w:rsidR="00BC1E0D" w:rsidRPr="00431161" w:rsidRDefault="00BC1E0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14:paraId="758AD2A8" w14:textId="77777777" w:rsidR="00BE5A16" w:rsidRPr="00BE5A16" w:rsidRDefault="00BE5A16" w:rsidP="00BE5A16">
            <w:pPr>
              <w:spacing w:before="120" w:after="120" w:line="240" w:lineRule="auto"/>
              <w:rPr>
                <w:ins w:id="178" w:author="Calvin Smith" w:date="2016-10-19T14:27:00Z"/>
                <w:rFonts w:ascii="Times New Roman" w:hAnsi="Times New Roman"/>
              </w:rPr>
            </w:pPr>
            <w:ins w:id="179" w:author="Calvin Smith" w:date="2016-10-19T14:27:00Z">
              <w:r w:rsidRPr="00BE5A16">
                <w:rPr>
                  <w:rFonts w:ascii="Times New Roman" w:hAnsi="Times New Roman"/>
                  <w:b/>
                </w:rPr>
                <w:lastRenderedPageBreak/>
                <w:t>Learning experiences and strategies/planning for self-supporting learning:</w:t>
              </w:r>
            </w:ins>
          </w:p>
          <w:p w14:paraId="69C0798E" w14:textId="77777777" w:rsidR="00BE5A16" w:rsidRPr="00BE5A16" w:rsidRDefault="00BE5A16" w:rsidP="00BE5A16">
            <w:pPr>
              <w:spacing w:before="120" w:after="120" w:line="240" w:lineRule="auto"/>
              <w:rPr>
                <w:ins w:id="180" w:author="Calvin Smith" w:date="2016-10-19T14:27:00Z"/>
                <w:rFonts w:ascii="Times New Roman" w:hAnsi="Times New Roman"/>
              </w:rPr>
            </w:pPr>
            <w:ins w:id="181" w:author="Calvin Smith" w:date="2016-10-19T14:28:00Z">
              <w:r>
                <w:rPr>
                  <w:rFonts w:ascii="Times New Roman" w:hAnsi="Times New Roman"/>
                </w:rPr>
                <w:t xml:space="preserve"> </w:t>
              </w:r>
            </w:ins>
            <w:ins w:id="182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183" w:author="Calvin Smith" w:date="2016-10-19T14:27:00Z">
              <w:r w:rsidRPr="00BE5A16">
                <w:rPr>
                  <w:rFonts w:ascii="Times New Roman" w:hAnsi="Times New Roman"/>
                </w:rPr>
                <w:t>Lecture</w:t>
              </w:r>
            </w:ins>
          </w:p>
          <w:p w14:paraId="1804269D" w14:textId="77777777" w:rsidR="00BE5A16" w:rsidRPr="00BE5A16" w:rsidRDefault="00BE5A16" w:rsidP="00BE5A16">
            <w:pPr>
              <w:spacing w:before="120" w:after="120" w:line="240" w:lineRule="auto"/>
              <w:rPr>
                <w:ins w:id="184" w:author="Calvin Smith" w:date="2016-10-19T14:27:00Z"/>
                <w:rFonts w:ascii="Times New Roman" w:hAnsi="Times New Roman"/>
              </w:rPr>
            </w:pPr>
            <w:ins w:id="185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186" w:author="Calvin Smith" w:date="2016-10-19T14:27:00Z">
              <w:r w:rsidRPr="00BE5A16">
                <w:rPr>
                  <w:rFonts w:ascii="Times New Roman" w:hAnsi="Times New Roman"/>
                </w:rPr>
                <w:t>Socratic seminar</w:t>
              </w:r>
            </w:ins>
          </w:p>
          <w:p w14:paraId="724A0955" w14:textId="685DD51B" w:rsidR="00BE5A16" w:rsidRPr="00BE5A16" w:rsidRDefault="00BE5A16" w:rsidP="00BE5A16">
            <w:pPr>
              <w:spacing w:before="120" w:after="120" w:line="240" w:lineRule="auto"/>
              <w:rPr>
                <w:ins w:id="187" w:author="Calvin Smith" w:date="2016-10-19T14:27:00Z"/>
                <w:rFonts w:ascii="Times New Roman" w:hAnsi="Times New Roman"/>
              </w:rPr>
            </w:pPr>
            <w:ins w:id="188" w:author="Calvin Smith" w:date="2016-10-19T14:28:00Z">
              <w:r>
                <w:rPr>
                  <w:rFonts w:ascii="Times New Roman" w:hAnsi="Times New Roman"/>
                </w:rPr>
                <w:t xml:space="preserve"> </w:t>
              </w:r>
            </w:ins>
            <w:ins w:id="189" w:author="Calvin Smith" w:date="2023-09-08T07:51:00Z">
              <w:r w:rsidR="00705A3D">
                <w:rPr>
                  <w:rFonts w:ascii="Times New Roman" w:hAnsi="Times New Roman"/>
                </w:rPr>
                <w:fldChar w:fldCharType="begin">
                  <w:ffData>
                    <w:name w:val="Check19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bookmarkStart w:id="190" w:name="Check19"/>
              <w:r w:rsidR="00705A3D">
                <w:rPr>
                  <w:rFonts w:ascii="Times New Roman" w:hAnsi="Times New Roman"/>
                </w:rPr>
                <w:instrText xml:space="preserve"> FORMCHECKBOX </w:instrText>
              </w:r>
              <w:r w:rsidR="00705A3D">
                <w:rPr>
                  <w:rFonts w:ascii="Times New Roman" w:hAnsi="Times New Roman"/>
                </w:rPr>
              </w:r>
              <w:r w:rsidR="00705A3D">
                <w:rPr>
                  <w:rFonts w:ascii="Times New Roman" w:hAnsi="Times New Roman"/>
                </w:rPr>
                <w:fldChar w:fldCharType="end"/>
              </w:r>
            </w:ins>
            <w:bookmarkEnd w:id="190"/>
            <w:ins w:id="191" w:author="Calvin Smith" w:date="2016-10-19T14:27:00Z">
              <w:r w:rsidRPr="00BE5A16">
                <w:rPr>
                  <w:rFonts w:ascii="Times New Roman" w:hAnsi="Times New Roman"/>
                </w:rPr>
                <w:t>Small group/pair work</w:t>
              </w:r>
            </w:ins>
          </w:p>
          <w:p w14:paraId="1D54F9D7" w14:textId="12B79D34" w:rsidR="00BE5A16" w:rsidRPr="00BE5A16" w:rsidRDefault="00BE5A16" w:rsidP="00BE5A16">
            <w:pPr>
              <w:spacing w:before="120" w:after="120" w:line="240" w:lineRule="auto"/>
              <w:rPr>
                <w:ins w:id="192" w:author="Calvin Smith" w:date="2016-10-19T14:27:00Z"/>
                <w:rFonts w:ascii="Times New Roman" w:hAnsi="Times New Roman"/>
              </w:rPr>
            </w:pPr>
            <w:ins w:id="193" w:author="Calvin Smith" w:date="2016-10-19T14:28:00Z">
              <w:r>
                <w:rPr>
                  <w:rFonts w:ascii="Times New Roman" w:hAnsi="Times New Roman"/>
                </w:rPr>
                <w:t xml:space="preserve"> </w:t>
              </w:r>
            </w:ins>
            <w:ins w:id="194" w:author="Calvin Smith" w:date="2023-09-08T07:51:00Z">
              <w:r w:rsidR="00705A3D">
                <w:rPr>
                  <w:rFonts w:ascii="Times New Roman" w:hAnsi="Times New Roman"/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bookmarkStart w:id="195" w:name="Check20"/>
              <w:r w:rsidR="00705A3D">
                <w:rPr>
                  <w:rFonts w:ascii="Times New Roman" w:hAnsi="Times New Roman"/>
                </w:rPr>
                <w:instrText xml:space="preserve"> FORMCHECKBOX </w:instrText>
              </w:r>
              <w:r w:rsidR="00705A3D">
                <w:rPr>
                  <w:rFonts w:ascii="Times New Roman" w:hAnsi="Times New Roman"/>
                </w:rPr>
              </w:r>
              <w:r w:rsidR="00705A3D">
                <w:rPr>
                  <w:rFonts w:ascii="Times New Roman" w:hAnsi="Times New Roman"/>
                </w:rPr>
                <w:fldChar w:fldCharType="end"/>
              </w:r>
            </w:ins>
            <w:bookmarkEnd w:id="195"/>
            <w:ins w:id="196" w:author="Calvin Smith" w:date="2016-10-19T14:27:00Z">
              <w:r w:rsidRPr="00BE5A16">
                <w:rPr>
                  <w:rFonts w:ascii="Times New Roman" w:hAnsi="Times New Roman"/>
                </w:rPr>
                <w:t>Powerpoint lecture/notes</w:t>
              </w:r>
            </w:ins>
          </w:p>
          <w:p w14:paraId="60017F9A" w14:textId="77777777" w:rsidR="00BE5A16" w:rsidRPr="00BE5A16" w:rsidRDefault="00BE5A16" w:rsidP="00BE5A16">
            <w:pPr>
              <w:spacing w:before="120" w:after="120" w:line="240" w:lineRule="auto"/>
              <w:rPr>
                <w:ins w:id="197" w:author="Calvin Smith" w:date="2016-10-19T14:27:00Z"/>
                <w:rFonts w:ascii="Times New Roman" w:hAnsi="Times New Roman"/>
              </w:rPr>
            </w:pPr>
            <w:ins w:id="198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199" w:author="Calvin Smith" w:date="2016-10-19T14:27:00Z">
              <w:r w:rsidRPr="00BE5A16">
                <w:rPr>
                  <w:rFonts w:ascii="Times New Roman" w:hAnsi="Times New Roman"/>
                </w:rPr>
                <w:t>Individual presentations</w:t>
              </w:r>
            </w:ins>
          </w:p>
          <w:p w14:paraId="34891043" w14:textId="77777777" w:rsidR="00BE5A16" w:rsidRPr="00BE5A16" w:rsidRDefault="00BE5A16" w:rsidP="00BE5A16">
            <w:pPr>
              <w:spacing w:before="120" w:after="120" w:line="240" w:lineRule="auto"/>
              <w:rPr>
                <w:ins w:id="200" w:author="Calvin Smith" w:date="2016-10-19T14:27:00Z"/>
                <w:rFonts w:ascii="Times New Roman" w:hAnsi="Times New Roman"/>
              </w:rPr>
            </w:pPr>
            <w:ins w:id="201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202" w:author="Calvin Smith" w:date="2016-10-19T14:27:00Z">
              <w:r w:rsidRPr="00BE5A16">
                <w:rPr>
                  <w:rFonts w:ascii="Times New Roman" w:hAnsi="Times New Roman"/>
                </w:rPr>
                <w:t>Group presentations</w:t>
              </w:r>
            </w:ins>
          </w:p>
          <w:p w14:paraId="0941A19A" w14:textId="77777777" w:rsidR="00BE5A16" w:rsidRPr="00BE5A16" w:rsidRDefault="00BE5A16" w:rsidP="00BE5A16">
            <w:pPr>
              <w:spacing w:before="120" w:after="120" w:line="240" w:lineRule="auto"/>
              <w:rPr>
                <w:ins w:id="203" w:author="Calvin Smith" w:date="2016-10-19T14:27:00Z"/>
                <w:rFonts w:ascii="Times New Roman" w:hAnsi="Times New Roman"/>
              </w:rPr>
            </w:pPr>
            <w:ins w:id="204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205" w:author="Calvin Smith" w:date="2016-10-19T14:27:00Z">
              <w:r w:rsidRPr="00BE5A16">
                <w:rPr>
                  <w:rFonts w:ascii="Times New Roman" w:hAnsi="Times New Roman"/>
                </w:rPr>
                <w:t>Student lecture/leading</w:t>
              </w:r>
            </w:ins>
          </w:p>
          <w:p w14:paraId="35E13A75" w14:textId="77777777" w:rsidR="00BE5A16" w:rsidRPr="00BE5A16" w:rsidRDefault="00BE5A16" w:rsidP="00BE5A16">
            <w:pPr>
              <w:spacing w:before="120" w:after="120" w:line="240" w:lineRule="auto"/>
              <w:rPr>
                <w:ins w:id="206" w:author="Calvin Smith" w:date="2016-10-19T14:27:00Z"/>
                <w:rFonts w:ascii="Times New Roman" w:hAnsi="Times New Roman"/>
              </w:rPr>
            </w:pPr>
            <w:ins w:id="207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208" w:author="Calvin Smith" w:date="2016-10-19T14:27:00Z">
              <w:r w:rsidRPr="00BE5A16">
                <w:rPr>
                  <w:rFonts w:ascii="Times New Roman" w:hAnsi="Times New Roman"/>
                </w:rPr>
                <w:t xml:space="preserve"> Interdisciplinary learning</w:t>
              </w:r>
            </w:ins>
          </w:p>
          <w:p w14:paraId="1C8C661C" w14:textId="77777777" w:rsidR="00BE5A16" w:rsidRPr="00BE5A16" w:rsidRDefault="00BE5A16" w:rsidP="00BE5A16">
            <w:pPr>
              <w:spacing w:before="120" w:after="120" w:line="240" w:lineRule="auto"/>
              <w:rPr>
                <w:ins w:id="209" w:author="Calvin Smith" w:date="2016-10-19T14:27:00Z"/>
                <w:rFonts w:ascii="Times New Roman" w:hAnsi="Times New Roman"/>
              </w:rPr>
            </w:pPr>
            <w:ins w:id="210" w:author="Calvin Smith" w:date="2016-10-19T14:27:00Z">
              <w:r w:rsidRPr="00BE5A16">
                <w:rPr>
                  <w:rFonts w:ascii="Times New Roman" w:hAnsi="Times New Roman"/>
                </w:rPr>
                <w:t xml:space="preserve">Details: </w:t>
              </w:r>
            </w:ins>
          </w:p>
          <w:p w14:paraId="5135FE36" w14:textId="77777777" w:rsidR="00BE5A16" w:rsidRPr="00BE5A16" w:rsidRDefault="00BE5A16" w:rsidP="00BE5A16">
            <w:pPr>
              <w:spacing w:before="120" w:after="120" w:line="240" w:lineRule="auto"/>
              <w:rPr>
                <w:ins w:id="211" w:author="Calvin Smith" w:date="2016-10-19T14:27:00Z"/>
                <w:rFonts w:ascii="Times New Roman" w:hAnsi="Times New Roman"/>
              </w:rPr>
            </w:pPr>
            <w:ins w:id="212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</w:ins>
            <w:r w:rsidRPr="00BE5A16">
              <w:rPr>
                <w:rFonts w:ascii="Times New Roman" w:hAnsi="Times New Roman"/>
              </w:rPr>
            </w:r>
            <w:r w:rsidRPr="00BE5A16">
              <w:rPr>
                <w:rFonts w:ascii="Times New Roman" w:hAnsi="Times New Roman"/>
              </w:rPr>
              <w:fldChar w:fldCharType="end"/>
            </w:r>
            <w:ins w:id="213" w:author="Calvin Smith" w:date="2016-10-19T14:27:00Z">
              <w:r w:rsidRPr="00BE5A16">
                <w:rPr>
                  <w:rFonts w:ascii="Times New Roman" w:hAnsi="Times New Roman"/>
                </w:rPr>
                <w:t>Other/s:</w:t>
              </w:r>
            </w:ins>
          </w:p>
          <w:p w14:paraId="1F6646BE" w14:textId="77777777" w:rsidR="00583055" w:rsidRPr="00431161" w:rsidDel="002B4B49" w:rsidRDefault="00583055" w:rsidP="00F133EE">
            <w:pPr>
              <w:spacing w:before="120" w:after="120" w:line="240" w:lineRule="auto"/>
              <w:rPr>
                <w:del w:id="214" w:author="Calvin Smith" w:date="2016-10-19T13:58:00Z"/>
                <w:rStyle w:val="Strong"/>
                <w:rFonts w:ascii="Times New Roman" w:hAnsi="Times New Roman"/>
                <w:b w:val="0"/>
              </w:rPr>
            </w:pPr>
            <w:del w:id="215" w:author="Calvin Smith" w:date="2016-10-19T13:58:00Z">
              <w:r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Le</w:delText>
              </w:r>
              <w:r w:rsidR="00943DF6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 xml:space="preserve">arning experiences and </w:delText>
              </w:r>
              <w:r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strategies</w:delText>
              </w:r>
              <w:r w:rsidR="0002338C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/planning for self-supporting learning</w:delText>
              </w:r>
              <w:r w:rsidR="004F041B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:</w:delText>
              </w:r>
            </w:del>
          </w:p>
          <w:p w14:paraId="31B4BACB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16" w:author="Calvin Smith" w:date="2016-10-19T13:58:00Z"/>
                <w:rFonts w:ascii="Times New Roman" w:hAnsi="Times New Roman"/>
              </w:rPr>
            </w:pPr>
            <w:del w:id="217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18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Lecture</w:delText>
              </w:r>
            </w:del>
          </w:p>
          <w:p w14:paraId="7D6EDA6E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19" w:author="Calvin Smith" w:date="2016-10-19T13:58:00Z"/>
                <w:rFonts w:ascii="Times New Roman" w:hAnsi="Times New Roman"/>
              </w:rPr>
            </w:pPr>
            <w:del w:id="220" w:author="Calvin Smith" w:date="2016-10-19T13:58:00Z">
              <w:r w:rsidRPr="00431161" w:rsidDel="002B4B49">
                <w:rPr>
                  <w:rFonts w:ascii="Times New Roman" w:hAnsi="Times New Roman"/>
                </w:rPr>
                <w:lastRenderedPageBreak/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21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Socratic seminar</w:delText>
              </w:r>
            </w:del>
          </w:p>
          <w:p w14:paraId="20BEA240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22" w:author="Calvin Smith" w:date="2016-10-19T13:58:00Z"/>
                <w:rFonts w:ascii="Times New Roman" w:hAnsi="Times New Roman"/>
              </w:rPr>
            </w:pPr>
            <w:del w:id="223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19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24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Small group/pair work</w:delText>
              </w:r>
            </w:del>
          </w:p>
          <w:p w14:paraId="4C63477E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25" w:author="Calvin Smith" w:date="2016-10-19T13:58:00Z"/>
                <w:rFonts w:ascii="Times New Roman" w:hAnsi="Times New Roman"/>
              </w:rPr>
            </w:pPr>
            <w:del w:id="226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27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Power</w:delText>
              </w:r>
              <w:r w:rsidR="00DA0A3D" w:rsidDel="002B4B49">
                <w:rPr>
                  <w:rFonts w:ascii="Times New Roman" w:hAnsi="Times New Roman"/>
                </w:rPr>
                <w:delText>p</w:delText>
              </w:r>
              <w:r w:rsidR="00943DF6" w:rsidRPr="00431161" w:rsidDel="002B4B49">
                <w:rPr>
                  <w:rFonts w:ascii="Times New Roman" w:hAnsi="Times New Roman"/>
                </w:rPr>
                <w:delText>oint lecture/notes</w:delText>
              </w:r>
            </w:del>
          </w:p>
          <w:p w14:paraId="17BA893D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28" w:author="Calvin Smith" w:date="2016-10-19T13:58:00Z"/>
                <w:rFonts w:ascii="Times New Roman" w:hAnsi="Times New Roman"/>
              </w:rPr>
            </w:pPr>
            <w:del w:id="229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30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Individual presentations</w:delText>
              </w:r>
            </w:del>
          </w:p>
          <w:p w14:paraId="6A2FA22E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31" w:author="Calvin Smith" w:date="2016-10-19T13:58:00Z"/>
                <w:rFonts w:ascii="Times New Roman" w:hAnsi="Times New Roman"/>
              </w:rPr>
            </w:pPr>
            <w:del w:id="232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33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Group presentations</w:delText>
              </w:r>
            </w:del>
          </w:p>
          <w:p w14:paraId="406DA151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34" w:author="Calvin Smith" w:date="2016-10-19T13:58:00Z"/>
                <w:rFonts w:ascii="Times New Roman" w:hAnsi="Times New Roman"/>
              </w:rPr>
            </w:pPr>
            <w:del w:id="235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36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Student lecture/leading</w:delText>
              </w:r>
            </w:del>
          </w:p>
          <w:p w14:paraId="48D27BC3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37" w:author="Calvin Smith" w:date="2016-10-19T13:58:00Z"/>
                <w:rFonts w:ascii="Times New Roman" w:hAnsi="Times New Roman"/>
              </w:rPr>
            </w:pPr>
            <w:del w:id="238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39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 xml:space="preserve"> Interdisciplinary learning</w:delText>
              </w:r>
            </w:del>
          </w:p>
          <w:p w14:paraId="4DE2D1CA" w14:textId="77777777" w:rsidR="00943DF6" w:rsidRPr="00431161" w:rsidDel="002B4B49" w:rsidRDefault="00943DF6" w:rsidP="00943DF6">
            <w:pPr>
              <w:spacing w:before="120" w:after="120" w:line="240" w:lineRule="auto"/>
              <w:rPr>
                <w:del w:id="240" w:author="Calvin Smith" w:date="2016-10-19T13:58:00Z"/>
                <w:rFonts w:ascii="Times New Roman" w:hAnsi="Times New Roman"/>
              </w:rPr>
            </w:pPr>
            <w:del w:id="241" w:author="Calvin Smith" w:date="2016-10-19T13:58:00Z">
              <w:r w:rsidRPr="00431161" w:rsidDel="002B4B49">
                <w:rPr>
                  <w:rFonts w:ascii="Times New Roman" w:hAnsi="Times New Roman"/>
                </w:rPr>
                <w:delText xml:space="preserve">Details: </w:delText>
              </w:r>
            </w:del>
          </w:p>
          <w:p w14:paraId="11970615" w14:textId="77777777" w:rsidR="00943DF6" w:rsidRPr="00431161" w:rsidDel="002B4B49" w:rsidRDefault="0042037F" w:rsidP="00943DF6">
            <w:pPr>
              <w:spacing w:before="120" w:after="120" w:line="240" w:lineRule="auto"/>
              <w:rPr>
                <w:del w:id="242" w:author="Calvin Smith" w:date="2016-10-19T13:58:00Z"/>
                <w:rFonts w:ascii="Times New Roman" w:hAnsi="Times New Roman"/>
              </w:rPr>
            </w:pPr>
            <w:del w:id="243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2B4B49">
              <w:rPr>
                <w:rFonts w:ascii="Times New Roman" w:hAnsi="Times New Roman"/>
              </w:rPr>
            </w:r>
            <w:r w:rsidRPr="00431161" w:rsidDel="002B4B49">
              <w:rPr>
                <w:rFonts w:ascii="Times New Roman" w:hAnsi="Times New Roman"/>
              </w:rPr>
              <w:fldChar w:fldCharType="end"/>
            </w:r>
            <w:del w:id="244" w:author="Calvin Smith" w:date="2016-10-19T13:58:00Z">
              <w:r w:rsidR="00943DF6" w:rsidRPr="00431161" w:rsidDel="002B4B49">
                <w:rPr>
                  <w:rFonts w:ascii="Times New Roman" w:hAnsi="Times New Roman"/>
                </w:rPr>
                <w:delText>Other/s:</w:delText>
              </w:r>
            </w:del>
          </w:p>
          <w:p w14:paraId="69D102FB" w14:textId="77777777" w:rsidR="00583055" w:rsidRPr="00431161" w:rsidRDefault="005830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 w14:paraId="59F26544" w14:textId="77777777" w:rsidTr="000919B2">
        <w:trPr>
          <w:trHeight w:val="1542"/>
        </w:trPr>
        <w:tc>
          <w:tcPr>
            <w:tcW w:w="8254" w:type="dxa"/>
            <w:gridSpan w:val="2"/>
            <w:vMerge/>
            <w:shd w:val="clear" w:color="auto" w:fill="auto"/>
          </w:tcPr>
          <w:p w14:paraId="60365016" w14:textId="77777777"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B3BFA" w14:textId="77777777"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Formative assessment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14:paraId="2A28B373" w14:textId="69DE3711" w:rsidR="00E26172" w:rsidRPr="00431161" w:rsidDel="0097696A" w:rsidRDefault="00705A3D" w:rsidP="00F133EE">
            <w:pPr>
              <w:spacing w:before="120" w:after="120" w:line="240" w:lineRule="auto"/>
              <w:jc w:val="both"/>
              <w:rPr>
                <w:del w:id="245" w:author="Calvin Smith" w:date="2017-05-17T09:47:00Z"/>
                <w:rFonts w:ascii="Times New Roman" w:hAnsi="Times New Roman"/>
                <w:b/>
              </w:rPr>
            </w:pPr>
            <w:ins w:id="246" w:author="Calvin Smith" w:date="2023-09-08T07:51:00Z">
              <w:r>
                <w:rPr>
                  <w:rFonts w:ascii="Times New Roman" w:hAnsi="Times New Roman"/>
                  <w:b/>
                </w:rPr>
                <w:t>Microscope Lab</w:t>
              </w:r>
            </w:ins>
          </w:p>
          <w:p w14:paraId="7678FD25" w14:textId="77777777" w:rsidR="00E26172" w:rsidRPr="00431161" w:rsidDel="0097696A" w:rsidRDefault="00E26172" w:rsidP="00F133EE">
            <w:pPr>
              <w:spacing w:before="120" w:after="120" w:line="240" w:lineRule="auto"/>
              <w:jc w:val="both"/>
              <w:rPr>
                <w:del w:id="247" w:author="Calvin Smith" w:date="2017-05-17T09:47:00Z"/>
                <w:rFonts w:ascii="Times New Roman" w:hAnsi="Times New Roman"/>
                <w:b/>
              </w:rPr>
            </w:pPr>
          </w:p>
          <w:p w14:paraId="1A946164" w14:textId="77777777" w:rsidR="00583055" w:rsidRPr="00431161" w:rsidDel="0097696A" w:rsidRDefault="00583055" w:rsidP="00F133EE">
            <w:pPr>
              <w:spacing w:before="120" w:after="120" w:line="240" w:lineRule="auto"/>
              <w:jc w:val="both"/>
              <w:rPr>
                <w:del w:id="248" w:author="Calvin Smith" w:date="2017-05-17T09:47:00Z"/>
                <w:rFonts w:ascii="Times New Roman" w:hAnsi="Times New Roman"/>
                <w:b/>
              </w:rPr>
            </w:pPr>
          </w:p>
          <w:p w14:paraId="4968F100" w14:textId="77777777" w:rsidR="00583055" w:rsidRPr="00431161" w:rsidRDefault="0058305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  <w:pPrChange w:id="249" w:author="Calvin Smith" w:date="2017-05-17T09:47:00Z">
                <w:pPr>
                  <w:spacing w:before="120" w:after="120"/>
                  <w:jc w:val="both"/>
                </w:pPr>
              </w:pPrChange>
            </w:pPr>
          </w:p>
        </w:tc>
      </w:tr>
      <w:tr w:rsidR="00583055" w:rsidRPr="00431161" w14:paraId="3AC8A687" w14:textId="77777777" w:rsidTr="000919B2">
        <w:trPr>
          <w:trHeight w:val="1541"/>
        </w:trPr>
        <w:tc>
          <w:tcPr>
            <w:tcW w:w="8254" w:type="dxa"/>
            <w:gridSpan w:val="2"/>
            <w:vMerge/>
            <w:shd w:val="clear" w:color="auto" w:fill="auto"/>
          </w:tcPr>
          <w:p w14:paraId="4323BA7E" w14:textId="77777777"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656FA" w14:textId="77777777"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Summative </w:t>
            </w:r>
            <w:r w:rsidR="00DA0A3D">
              <w:rPr>
                <w:rFonts w:ascii="Times New Roman" w:hAnsi="Times New Roman"/>
                <w:b/>
              </w:rPr>
              <w:t>a</w:t>
            </w:r>
            <w:r w:rsidRPr="00431161">
              <w:rPr>
                <w:rFonts w:ascii="Times New Roman" w:hAnsi="Times New Roman"/>
                <w:b/>
              </w:rPr>
              <w:t>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14:paraId="0A33A18B" w14:textId="2E8D0C5A" w:rsidR="00E26172" w:rsidDel="00705A3D" w:rsidRDefault="00705A3D" w:rsidP="00F133EE">
            <w:pPr>
              <w:spacing w:before="120" w:after="120" w:line="240" w:lineRule="auto"/>
              <w:jc w:val="both"/>
              <w:rPr>
                <w:del w:id="250" w:author="Calvin Smith" w:date="2017-05-17T09:48:00Z"/>
                <w:rFonts w:ascii="Times New Roman" w:hAnsi="Times New Roman"/>
                <w:b/>
              </w:rPr>
            </w:pPr>
            <w:ins w:id="251" w:author="Calvin Smith" w:date="2023-09-08T07:51:00Z">
              <w:r>
                <w:rPr>
                  <w:rFonts w:ascii="Times New Roman" w:hAnsi="Times New Roman"/>
                  <w:b/>
                </w:rPr>
                <w:t>A2.</w:t>
              </w:r>
            </w:ins>
            <w:ins w:id="252" w:author="Calvin Smith" w:date="2023-09-08T07:52:00Z">
              <w:r>
                <w:rPr>
                  <w:rFonts w:ascii="Times New Roman" w:hAnsi="Times New Roman"/>
                  <w:b/>
                </w:rPr>
                <w:t xml:space="preserve">2.1-9 Quiz </w:t>
              </w:r>
            </w:ins>
          </w:p>
          <w:p w14:paraId="741F959C" w14:textId="77777777" w:rsidR="00705A3D" w:rsidRDefault="00705A3D" w:rsidP="00F133EE">
            <w:pPr>
              <w:spacing w:before="120" w:after="120" w:line="240" w:lineRule="auto"/>
              <w:jc w:val="both"/>
              <w:rPr>
                <w:ins w:id="253" w:author="Calvin Smith" w:date="2023-09-08T07:52:00Z"/>
                <w:rFonts w:ascii="Times New Roman" w:hAnsi="Times New Roman"/>
                <w:b/>
              </w:rPr>
            </w:pPr>
          </w:p>
          <w:p w14:paraId="4B4812F9" w14:textId="1029EA32" w:rsidR="00705A3D" w:rsidRDefault="00705A3D" w:rsidP="00F133EE">
            <w:pPr>
              <w:spacing w:before="120" w:after="120" w:line="240" w:lineRule="auto"/>
              <w:jc w:val="both"/>
              <w:rPr>
                <w:ins w:id="254" w:author="Calvin Smith" w:date="2023-09-08T07:53:00Z"/>
                <w:rFonts w:ascii="Times New Roman" w:hAnsi="Times New Roman"/>
                <w:b/>
              </w:rPr>
            </w:pPr>
            <w:ins w:id="255" w:author="Calvin Smith" w:date="2023-09-08T07:52:00Z">
              <w:r>
                <w:rPr>
                  <w:rFonts w:ascii="Times New Roman" w:hAnsi="Times New Roman"/>
                  <w:b/>
                </w:rPr>
                <w:t xml:space="preserve">A </w:t>
              </w:r>
            </w:ins>
            <w:ins w:id="256" w:author="Calvin Smith" w:date="2023-09-08T07:53:00Z">
              <w:r>
                <w:rPr>
                  <w:rFonts w:ascii="Times New Roman" w:hAnsi="Times New Roman"/>
                  <w:b/>
                </w:rPr>
                <w:t>2.2.10-14 Quiz</w:t>
              </w:r>
            </w:ins>
          </w:p>
          <w:p w14:paraId="330A3B6F" w14:textId="73A8C4BB" w:rsidR="00705A3D" w:rsidRDefault="00705A3D" w:rsidP="00F133EE">
            <w:pPr>
              <w:spacing w:before="120" w:after="120" w:line="240" w:lineRule="auto"/>
              <w:jc w:val="both"/>
              <w:rPr>
                <w:ins w:id="257" w:author="Calvin Smith" w:date="2023-09-08T07:52:00Z"/>
                <w:rFonts w:ascii="Times New Roman" w:hAnsi="Times New Roman"/>
                <w:b/>
              </w:rPr>
            </w:pPr>
            <w:ins w:id="258" w:author="Calvin Smith" w:date="2023-09-08T07:53:00Z">
              <w:r>
                <w:rPr>
                  <w:rFonts w:ascii="Times New Roman" w:hAnsi="Times New Roman"/>
                  <w:b/>
                </w:rPr>
                <w:t>A2.2/B2.2 Test</w:t>
              </w:r>
              <w:r w:rsidR="003E699D">
                <w:rPr>
                  <w:rFonts w:ascii="Times New Roman" w:hAnsi="Times New Roman"/>
                  <w:b/>
                </w:rPr>
                <w:t>-</w:t>
              </w:r>
            </w:ins>
          </w:p>
          <w:p w14:paraId="2B789B24" w14:textId="4D7AC524" w:rsidR="00705A3D" w:rsidRPr="00431161" w:rsidRDefault="00705A3D" w:rsidP="00F133EE">
            <w:pPr>
              <w:spacing w:before="120" w:after="120" w:line="240" w:lineRule="auto"/>
              <w:jc w:val="both"/>
              <w:rPr>
                <w:ins w:id="259" w:author="Calvin Smith" w:date="2023-09-08T07:52:00Z"/>
                <w:rFonts w:ascii="Times New Roman" w:hAnsi="Times New Roman"/>
                <w:b/>
              </w:rPr>
            </w:pPr>
          </w:p>
          <w:p w14:paraId="79C91A79" w14:textId="77777777"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3099103" w14:textId="77777777"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10D0014" w14:textId="77777777"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14:paraId="60BB7552" w14:textId="77777777" w:rsidTr="000919B2">
        <w:trPr>
          <w:trHeight w:val="1541"/>
        </w:trPr>
        <w:tc>
          <w:tcPr>
            <w:tcW w:w="82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A969C7" w14:textId="77777777"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BBDE1" w14:textId="77777777" w:rsidR="007D0740" w:rsidRDefault="007D0740" w:rsidP="00F133EE">
            <w:pPr>
              <w:spacing w:before="120" w:after="120" w:line="240" w:lineRule="auto"/>
              <w:jc w:val="both"/>
              <w:rPr>
                <w:ins w:id="260" w:author="Calvin Smith" w:date="2016-10-19T14:05:00Z"/>
                <w:rFonts w:ascii="Times New Roman" w:hAnsi="Times New Roman"/>
              </w:rPr>
            </w:pPr>
          </w:p>
          <w:p w14:paraId="68C01842" w14:textId="77777777" w:rsidR="007D0740" w:rsidRDefault="007D0740" w:rsidP="00F133EE">
            <w:pPr>
              <w:spacing w:before="120" w:after="120" w:line="240" w:lineRule="auto"/>
              <w:jc w:val="both"/>
              <w:rPr>
                <w:ins w:id="261" w:author="Calvin Smith" w:date="2016-10-19T14:06:00Z"/>
                <w:rFonts w:ascii="Times New Roman" w:hAnsi="Times New Roman"/>
              </w:rPr>
            </w:pPr>
          </w:p>
          <w:p w14:paraId="2C6F8CAC" w14:textId="77777777" w:rsidR="007D0740" w:rsidRDefault="007D0740" w:rsidP="00F133EE">
            <w:pPr>
              <w:spacing w:before="120" w:after="120" w:line="240" w:lineRule="auto"/>
              <w:jc w:val="both"/>
              <w:rPr>
                <w:ins w:id="262" w:author="Calvin Smith" w:date="2016-10-19T14:06:00Z"/>
                <w:rFonts w:ascii="Times New Roman" w:hAnsi="Times New Roman"/>
              </w:rPr>
            </w:pPr>
          </w:p>
          <w:p w14:paraId="4E745D27" w14:textId="77777777" w:rsidR="007D0740" w:rsidRDefault="007D0740" w:rsidP="00F133EE">
            <w:pPr>
              <w:spacing w:before="120" w:after="120" w:line="240" w:lineRule="auto"/>
              <w:jc w:val="both"/>
              <w:rPr>
                <w:ins w:id="263" w:author="Calvin Smith" w:date="2016-10-19T14:06:00Z"/>
                <w:rFonts w:ascii="Times New Roman" w:hAnsi="Times New Roman"/>
              </w:rPr>
            </w:pPr>
          </w:p>
          <w:p w14:paraId="6126839F" w14:textId="77777777"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Differentiation</w:t>
            </w:r>
            <w:r w:rsidR="004F041B" w:rsidRPr="00431161">
              <w:rPr>
                <w:rFonts w:ascii="Times New Roman" w:hAnsi="Times New Roman"/>
              </w:rPr>
              <w:t>:</w:t>
            </w:r>
          </w:p>
          <w:p w14:paraId="1D945E87" w14:textId="77777777" w:rsidR="00A40F1F" w:rsidRPr="00431161" w:rsidRDefault="00A40F1F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  <w:i/>
              </w:rPr>
              <w:t>For more information on the IB’s approach to differentiation, please see</w:t>
            </w:r>
            <w:r w:rsidR="00F133EE">
              <w:rPr>
                <w:rFonts w:ascii="Times New Roman" w:hAnsi="Times New Roman"/>
                <w:i/>
              </w:rPr>
              <w:t xml:space="preserve"> </w:t>
            </w:r>
            <w:hyperlink r:id="rId9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  <w:p w14:paraId="5FFB2CDE" w14:textId="77777777"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Affirm identity</w:t>
            </w:r>
            <w:r w:rsidR="00DA0A3D">
              <w:rPr>
                <w:rFonts w:ascii="Times New Roman" w:hAnsi="Times New Roman"/>
              </w:rPr>
              <w:t>—</w:t>
            </w:r>
            <w:r w:rsidR="004F041B" w:rsidRPr="00431161">
              <w:rPr>
                <w:rFonts w:ascii="Times New Roman" w:hAnsi="Times New Roman"/>
              </w:rPr>
              <w:t>build self-esteem</w:t>
            </w:r>
          </w:p>
          <w:p w14:paraId="41F539F5" w14:textId="1034C32F" w:rsidR="004F041B" w:rsidRPr="00431161" w:rsidRDefault="003E699D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264" w:author="Calvin Smith" w:date="2023-09-08T07:53:00Z">
              <w:r>
                <w:rPr>
                  <w:rFonts w:ascii="Times New Roman" w:hAnsi="Times New Roma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FORMCHECKBOX </w:instrText>
              </w:r>
              <w:r>
                <w:rPr>
                  <w:rFonts w:ascii="Times New Roman" w:hAnsi="Times New Roman"/>
                </w:rPr>
              </w:r>
              <w:r>
                <w:rPr>
                  <w:rFonts w:ascii="Times New Roman" w:hAnsi="Times New Roman"/>
                </w:rPr>
                <w:fldChar w:fldCharType="end"/>
              </w:r>
            </w:ins>
            <w:del w:id="265" w:author="Calvin Smith" w:date="2023-09-08T07:53:00Z">
              <w:r w:rsidR="0042037F" w:rsidRPr="00431161" w:rsidDel="003E699D">
                <w:rPr>
                  <w:rFonts w:ascii="Times New Roman" w:hAnsi="Times New Roman"/>
                </w:rPr>
                <w:fldChar w:fldCharType="begin"/>
              </w:r>
              <w:r w:rsidR="004F041B" w:rsidRPr="00431161" w:rsidDel="003E699D">
                <w:rPr>
                  <w:rFonts w:ascii="Times New Roman" w:hAnsi="Times New Roman"/>
                </w:rPr>
                <w:delInstrText xml:space="preserve"> FORMCHECKBOX </w:delInstrText>
              </w:r>
              <w:r w:rsidR="0042037F" w:rsidRPr="00431161" w:rsidDel="003E699D">
                <w:rPr>
                  <w:rFonts w:ascii="Times New Roman" w:hAnsi="Times New Roman"/>
                </w:rPr>
                <w:fldChar w:fldCharType="end"/>
              </w:r>
            </w:del>
            <w:r w:rsidR="004F041B" w:rsidRPr="00431161">
              <w:rPr>
                <w:rFonts w:ascii="Times New Roman" w:hAnsi="Times New Roman"/>
              </w:rPr>
              <w:t>Value prior knowledge</w:t>
            </w:r>
          </w:p>
          <w:p w14:paraId="77BD48C3" w14:textId="08A0BB0A" w:rsidR="004F041B" w:rsidRPr="00431161" w:rsidRDefault="003E699D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266" w:author="Calvin Smith" w:date="2023-09-08T07:53:00Z">
              <w:r>
                <w:rPr>
                  <w:rFonts w:ascii="Times New Roman" w:hAnsi="Times New Roma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FORMCHECKBOX </w:instrText>
              </w:r>
              <w:r>
                <w:rPr>
                  <w:rFonts w:ascii="Times New Roman" w:hAnsi="Times New Roman"/>
                </w:rPr>
              </w:r>
              <w:r>
                <w:rPr>
                  <w:rFonts w:ascii="Times New Roman" w:hAnsi="Times New Roman"/>
                </w:rPr>
                <w:fldChar w:fldCharType="end"/>
              </w:r>
            </w:ins>
            <w:del w:id="267" w:author="Calvin Smith" w:date="2023-09-08T07:53:00Z">
              <w:r w:rsidR="0042037F" w:rsidRPr="00431161" w:rsidDel="003E699D">
                <w:rPr>
                  <w:rFonts w:ascii="Times New Roman" w:hAnsi="Times New Roman"/>
                </w:rPr>
                <w:fldChar w:fldCharType="begin"/>
              </w:r>
              <w:r w:rsidR="004F041B" w:rsidRPr="00431161" w:rsidDel="003E699D">
                <w:rPr>
                  <w:rFonts w:ascii="Times New Roman" w:hAnsi="Times New Roman"/>
                </w:rPr>
                <w:delInstrText xml:space="preserve"> FORMCHECKBOX </w:delInstrText>
              </w:r>
              <w:r w:rsidR="0042037F" w:rsidRPr="00431161" w:rsidDel="003E699D">
                <w:rPr>
                  <w:rFonts w:ascii="Times New Roman" w:hAnsi="Times New Roman"/>
                </w:rPr>
                <w:fldChar w:fldCharType="end"/>
              </w:r>
            </w:del>
            <w:r w:rsidR="004F041B" w:rsidRPr="00431161">
              <w:rPr>
                <w:rFonts w:ascii="Times New Roman" w:hAnsi="Times New Roman"/>
              </w:rPr>
              <w:t>Scaffold learning</w:t>
            </w:r>
          </w:p>
          <w:p w14:paraId="339D5C19" w14:textId="77777777" w:rsidR="004F041B" w:rsidRPr="00431161" w:rsidDel="00BE5A16" w:rsidRDefault="0042037F" w:rsidP="004F041B">
            <w:pPr>
              <w:spacing w:before="120" w:after="120" w:line="240" w:lineRule="auto"/>
              <w:rPr>
                <w:del w:id="268" w:author="Calvin Smith" w:date="2016-10-19T14:27:00Z"/>
                <w:rFonts w:ascii="Times New Roman" w:hAnsi="Times New Roman"/>
              </w:rPr>
            </w:pPr>
            <w:del w:id="269" w:author="Calvin Smith" w:date="2016-10-19T14:27:00Z">
              <w:r w:rsidRPr="00431161" w:rsidDel="00BE5A16">
                <w:rPr>
                  <w:rFonts w:ascii="Times New Roman" w:hAnsi="Times New Roman"/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F041B" w:rsidRPr="00431161" w:rsidDel="00BE5A16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Pr="00431161" w:rsidDel="00BE5A16">
              <w:rPr>
                <w:rFonts w:ascii="Times New Roman" w:hAnsi="Times New Roman"/>
              </w:rPr>
            </w:r>
            <w:r w:rsidRPr="00431161" w:rsidDel="00BE5A16">
              <w:rPr>
                <w:rFonts w:ascii="Times New Roman" w:hAnsi="Times New Roman"/>
              </w:rPr>
              <w:fldChar w:fldCharType="end"/>
            </w:r>
            <w:del w:id="270" w:author="Calvin Smith" w:date="2016-10-19T14:27:00Z">
              <w:r w:rsidR="004F041B" w:rsidRPr="00431161" w:rsidDel="00BE5A16">
                <w:rPr>
                  <w:rFonts w:ascii="Times New Roman" w:hAnsi="Times New Roman"/>
                </w:rPr>
                <w:delText>Extend learning</w:delText>
              </w:r>
            </w:del>
          </w:p>
          <w:p w14:paraId="36E2FD47" w14:textId="77777777" w:rsidR="004F041B" w:rsidRPr="00431161" w:rsidRDefault="004F041B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del w:id="271" w:author="Calvin Smith" w:date="2016-10-19T14:27:00Z">
              <w:r w:rsidRPr="00431161" w:rsidDel="00BE5A16">
                <w:rPr>
                  <w:rFonts w:ascii="Times New Roman" w:hAnsi="Times New Roman"/>
                </w:rPr>
                <w:delText>Details:</w:delText>
              </w:r>
            </w:del>
          </w:p>
          <w:p w14:paraId="3D1B7099" w14:textId="77777777" w:rsidR="00583055" w:rsidRPr="00F133EE" w:rsidRDefault="00583055" w:rsidP="004F041B">
            <w:pPr>
              <w:pStyle w:val="NoSpacing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0151C" w:rsidRPr="00431161" w14:paraId="50CE2B08" w14:textId="77777777" w:rsidTr="000919B2">
        <w:trPr>
          <w:trHeight w:val="764"/>
        </w:trPr>
        <w:tc>
          <w:tcPr>
            <w:tcW w:w="14174" w:type="dxa"/>
            <w:gridSpan w:val="4"/>
            <w:shd w:val="clear" w:color="auto" w:fill="D9D9D9"/>
          </w:tcPr>
          <w:p w14:paraId="1290BF88" w14:textId="77777777" w:rsidR="002C6D8B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Approaches to learning (ATL)</w:t>
            </w:r>
          </w:p>
          <w:p w14:paraId="561077BB" w14:textId="77777777" w:rsidR="00E0151C" w:rsidRPr="00431161" w:rsidRDefault="002C6D8B" w:rsidP="00A503A6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a</w:t>
            </w:r>
            <w:r w:rsidR="00B221CF" w:rsidRPr="00431161">
              <w:rPr>
                <w:rFonts w:ascii="Times New Roman" w:hAnsi="Times New Roman"/>
                <w:i/>
              </w:rPr>
              <w:t xml:space="preserve">pproaches to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="00B221CF" w:rsidRPr="00431161">
              <w:rPr>
                <w:rFonts w:ascii="Times New Roman" w:hAnsi="Times New Roman"/>
                <w:i/>
              </w:rPr>
              <w:t>earning</w:t>
            </w:r>
            <w:r w:rsidRPr="00431161">
              <w:rPr>
                <w:rFonts w:ascii="Times New Roman" w:hAnsi="Times New Roman"/>
                <w:i/>
              </w:rPr>
              <w:t xml:space="preserve"> connections made during the unit. For more information on ATL, </w:t>
            </w:r>
            <w:r w:rsidR="006F43E1" w:rsidRPr="00431161">
              <w:rPr>
                <w:rFonts w:ascii="Times New Roman" w:hAnsi="Times New Roman"/>
                <w:i/>
              </w:rPr>
              <w:t xml:space="preserve">please </w:t>
            </w:r>
            <w:r w:rsidR="006F43E1" w:rsidRPr="00A503A6">
              <w:rPr>
                <w:rFonts w:ascii="Times New Roman" w:hAnsi="Times New Roman"/>
                <w:i/>
              </w:rPr>
              <w:t xml:space="preserve">see </w:t>
            </w:r>
            <w:hyperlink r:id="rId10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</w:tr>
      <w:tr w:rsidR="00E0151C" w:rsidRPr="00431161" w14:paraId="041BDEF9" w14:textId="77777777" w:rsidTr="000919B2">
        <w:trPr>
          <w:trHeight w:val="1052"/>
        </w:trPr>
        <w:tc>
          <w:tcPr>
            <w:tcW w:w="14174" w:type="dxa"/>
            <w:gridSpan w:val="4"/>
            <w:shd w:val="clear" w:color="auto" w:fill="auto"/>
          </w:tcPr>
          <w:p w14:paraId="1055B38B" w14:textId="77777777" w:rsidR="00E0151C" w:rsidRPr="00431161" w:rsidRDefault="00414FF8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72" w:author="Calvin Smith" w:date="2016-10-19T14:09:00Z">
              <w:r>
                <w:rPr>
                  <w:rFonts w:ascii="Times New Roman" w:hAnsi="Times New Roman"/>
                </w:rPr>
                <w:t>X</w:t>
              </w:r>
            </w:ins>
            <w:ins w:id="273" w:author="Calvin Smith" w:date="2016-10-19T14:08:00Z">
              <w:r>
                <w:rPr>
                  <w:rFonts w:ascii="Times New Roman" w:hAnsi="Times New Roma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FORMCHECKBOX </w:instrText>
              </w:r>
            </w:ins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del w:id="274" w:author="Calvin Smith" w:date="2016-10-19T14:08:00Z">
              <w:r w:rsidR="0042037F" w:rsidRPr="00431161" w:rsidDel="00414FF8">
                <w:rPr>
                  <w:rFonts w:ascii="Times New Roman" w:hAnsi="Times New Roman"/>
                </w:rPr>
                <w:fldChar w:fldCharType="begin"/>
              </w:r>
              <w:r w:rsidR="00E0151C" w:rsidRPr="00431161" w:rsidDel="00414FF8">
                <w:rPr>
                  <w:rFonts w:ascii="Times New Roman" w:hAnsi="Times New Roman"/>
                </w:rPr>
                <w:delInstrText xml:space="preserve"> FORMCHECKBOX </w:delInstrText>
              </w:r>
            </w:del>
            <w:r w:rsidR="0042037F" w:rsidRPr="00431161" w:rsidDel="00414FF8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Thinking</w:t>
            </w:r>
            <w:ins w:id="275" w:author="Calvin Smith" w:date="2016-10-19T14:10:00Z">
              <w:r>
                <w:rPr>
                  <w:rFonts w:ascii="Times New Roman" w:hAnsi="Times New Roman"/>
                </w:rPr>
                <w:t>: TOK based Discussion Board Questions</w:t>
              </w:r>
            </w:ins>
          </w:p>
          <w:p w14:paraId="42D5829C" w14:textId="77777777" w:rsidR="00E0151C" w:rsidRPr="00431161" w:rsidRDefault="00414FF8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76" w:author="Calvin Smith" w:date="2016-10-19T14:15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Social</w:t>
            </w:r>
            <w:ins w:id="277" w:author="Calvin Smith" w:date="2016-10-19T14:15:00Z">
              <w:r>
                <w:rPr>
                  <w:rFonts w:ascii="Times New Roman" w:hAnsi="Times New Roman"/>
                </w:rPr>
                <w:t>: Lab activities, Pair-shair</w:t>
              </w:r>
            </w:ins>
          </w:p>
          <w:p w14:paraId="14006D78" w14:textId="77777777" w:rsidR="00E0151C" w:rsidRPr="00431161" w:rsidRDefault="00150D04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78" w:author="Calvin Smith" w:date="2016-10-19T14:18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Communication</w:t>
            </w:r>
            <w:ins w:id="279" w:author="Calvin Smith" w:date="2016-10-19T14:18:00Z">
              <w:r>
                <w:rPr>
                  <w:rFonts w:ascii="Times New Roman" w:hAnsi="Times New Roman"/>
                </w:rPr>
                <w:t>: Pair-share</w:t>
              </w:r>
            </w:ins>
          </w:p>
          <w:p w14:paraId="6F74636A" w14:textId="77777777"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Self-</w:t>
            </w:r>
            <w:r w:rsidR="00DA0A3D">
              <w:rPr>
                <w:rFonts w:ascii="Times New Roman" w:hAnsi="Times New Roman"/>
              </w:rPr>
              <w:t>m</w:t>
            </w:r>
            <w:r w:rsidR="00E0151C" w:rsidRPr="00431161">
              <w:rPr>
                <w:rFonts w:ascii="Times New Roman" w:hAnsi="Times New Roman"/>
              </w:rPr>
              <w:t>anagement</w:t>
            </w:r>
          </w:p>
          <w:p w14:paraId="5F16DD01" w14:textId="19342449"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Research</w:t>
            </w:r>
            <w:ins w:id="280" w:author="Calvin Smith" w:date="2016-10-19T14:18:00Z">
              <w:r w:rsidR="00414FF8">
                <w:rPr>
                  <w:rFonts w:ascii="Times New Roman" w:hAnsi="Times New Roman"/>
                </w:rPr>
                <w:t>: Formulating hypotheses for labs</w:t>
              </w:r>
            </w:ins>
          </w:p>
          <w:p w14:paraId="0B29672D" w14:textId="77777777" w:rsidR="00414FF8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ins w:id="281" w:author="Calvin Smith" w:date="2016-10-19T14:09:00Z"/>
                <w:rFonts w:ascii="Times New Roman" w:hAnsi="Times New Roman"/>
              </w:rPr>
            </w:pPr>
            <w:del w:id="282" w:author="Calvin Smith" w:date="2016-10-19T14:18:00Z">
              <w:r w:rsidRPr="00431161" w:rsidDel="00414FF8">
                <w:rPr>
                  <w:rFonts w:ascii="Times New Roman" w:hAnsi="Times New Roman"/>
                </w:rPr>
                <w:delText>Details:</w:delText>
              </w:r>
            </w:del>
          </w:p>
          <w:p w14:paraId="4E67EDD5" w14:textId="77777777"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del w:id="283" w:author="Calvin Smith" w:date="2016-10-19T14:10:00Z">
              <w:r w:rsidRPr="00431161" w:rsidDel="00414FF8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0919B2" w:rsidRPr="00431161" w14:paraId="4C69713B" w14:textId="77777777" w:rsidTr="000919B2">
        <w:trPr>
          <w:trHeight w:val="521"/>
        </w:trPr>
        <w:tc>
          <w:tcPr>
            <w:tcW w:w="4698" w:type="dxa"/>
            <w:shd w:val="clear" w:color="auto" w:fill="D9D9D9" w:themeFill="background1" w:themeFillShade="D9"/>
          </w:tcPr>
          <w:p w14:paraId="3C459AB9" w14:textId="77777777"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Language and learning</w:t>
            </w:r>
          </w:p>
          <w:p w14:paraId="554D81C0" w14:textId="77777777" w:rsidR="00E00920" w:rsidRPr="00431161" w:rsidRDefault="00E00920" w:rsidP="005D22D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 xml:space="preserve">anguage and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>earning connections made during the unit</w:t>
            </w:r>
            <w:r w:rsidR="00432783" w:rsidRPr="00431161">
              <w:rPr>
                <w:rFonts w:ascii="Times New Roman" w:hAnsi="Times New Roman"/>
                <w:i/>
              </w:rPr>
              <w:t xml:space="preserve">. For more information on the IB’s approach to language and learning, please </w:t>
            </w:r>
            <w:r w:rsidR="00432783" w:rsidRPr="00A503A6">
              <w:rPr>
                <w:rFonts w:ascii="Times New Roman" w:hAnsi="Times New Roman"/>
                <w:i/>
              </w:rPr>
              <w:t xml:space="preserve">see </w:t>
            </w:r>
            <w:hyperlink r:id="rId11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14:paraId="197774B9" w14:textId="77777777"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TOK c</w:t>
            </w:r>
            <w:r w:rsidR="00A97653" w:rsidRPr="00431161">
              <w:rPr>
                <w:rFonts w:ascii="Times New Roman" w:hAnsi="Times New Roman"/>
                <w:b/>
              </w:rPr>
              <w:t>onnections</w:t>
            </w:r>
          </w:p>
          <w:p w14:paraId="16C5AC1C" w14:textId="77777777" w:rsidR="00E00920" w:rsidRPr="00431161" w:rsidRDefault="00E00920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600" w:type="dxa"/>
            <w:shd w:val="clear" w:color="auto" w:fill="D9D9D9" w:themeFill="background1" w:themeFillShade="D9"/>
          </w:tcPr>
          <w:p w14:paraId="38686BEA" w14:textId="77777777"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CAS connections</w:t>
            </w:r>
          </w:p>
          <w:p w14:paraId="1900BD43" w14:textId="77777777" w:rsidR="004E0C0D" w:rsidRPr="00431161" w:rsidRDefault="004E0C0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0919B2" w:rsidRPr="00431161" w14:paraId="320A9947" w14:textId="77777777" w:rsidTr="000919B2">
        <w:trPr>
          <w:trHeight w:val="520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0429BFA0" w14:textId="77777777"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4" w:author="Calvin Smith" w:date="2016-10-19T14:20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Activating background knowledge</w:t>
            </w:r>
          </w:p>
          <w:p w14:paraId="50A912C6" w14:textId="46DC3738" w:rsidR="00E0151C" w:rsidRPr="00431161" w:rsidRDefault="003E699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5" w:author="Calvin Smith" w:date="2023-09-08T07:54:00Z">
              <w:r>
                <w:rPr>
                  <w:rFonts w:ascii="Times New Roman" w:hAnsi="Times New Roma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FORMCHECKBOX </w:instrText>
              </w:r>
              <w:r>
                <w:rPr>
                  <w:rFonts w:ascii="Times New Roman" w:hAnsi="Times New Roman"/>
                </w:rPr>
              </w:r>
              <w:r>
                <w:rPr>
                  <w:rFonts w:ascii="Times New Roman" w:hAnsi="Times New Roman"/>
                </w:rPr>
                <w:fldChar w:fldCharType="end"/>
              </w:r>
            </w:ins>
            <w:del w:id="286" w:author="Calvin Smith" w:date="2023-09-08T07:54:00Z">
              <w:r w:rsidR="0042037F" w:rsidRPr="00431161" w:rsidDel="003E699D">
                <w:rPr>
                  <w:rFonts w:ascii="Times New Roman" w:hAnsi="Times New Roman"/>
                </w:rPr>
                <w:fldChar w:fldCharType="begin"/>
              </w:r>
              <w:r w:rsidR="00E0151C" w:rsidRPr="00431161" w:rsidDel="003E699D">
                <w:rPr>
                  <w:rFonts w:ascii="Times New Roman" w:hAnsi="Times New Roman"/>
                </w:rPr>
                <w:delInstrText xml:space="preserve"> FORMCHECKBOX </w:delInstrText>
              </w:r>
              <w:r w:rsidR="0042037F" w:rsidRPr="00431161" w:rsidDel="003E699D">
                <w:rPr>
                  <w:rFonts w:ascii="Times New Roman" w:hAnsi="Times New Roman"/>
                </w:rPr>
                <w:fldChar w:fldCharType="end"/>
              </w:r>
            </w:del>
            <w:r w:rsidR="00E0151C" w:rsidRPr="00431161">
              <w:rPr>
                <w:rFonts w:ascii="Times New Roman" w:hAnsi="Times New Roman"/>
              </w:rPr>
              <w:t>Scaffolding for new learning</w:t>
            </w:r>
          </w:p>
          <w:p w14:paraId="014211DF" w14:textId="77777777"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7" w:author="Calvin Smith" w:date="2016-10-19T14:20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ins w:id="288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E0151C" w:rsidRPr="00431161">
              <w:rPr>
                <w:rFonts w:ascii="Times New Roman" w:hAnsi="Times New Roman"/>
              </w:rPr>
              <w:t>Acquisition of new learning through practice</w:t>
            </w:r>
          </w:p>
          <w:p w14:paraId="5EB4469E" w14:textId="77777777"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9" w:author="Calvin Smith" w:date="2016-10-19T14:20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ins w:id="290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E0151C" w:rsidRPr="00431161">
              <w:rPr>
                <w:rFonts w:ascii="Times New Roman" w:hAnsi="Times New Roman"/>
              </w:rPr>
              <w:t>Demonstrating proficiency</w:t>
            </w:r>
          </w:p>
          <w:p w14:paraId="4505F47D" w14:textId="77777777"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>Details:</w:t>
            </w:r>
            <w:ins w:id="291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ins w:id="292" w:author="Calvin Smith" w:date="2016-10-19T14:20:00Z">
              <w:r w:rsidR="0003633D">
                <w:rPr>
                  <w:rFonts w:ascii="Times New Roman" w:hAnsi="Times New Roman"/>
                </w:rPr>
                <w:t>Completing: Flow charts, quizzes, test</w:t>
              </w:r>
            </w:ins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14398" w14:textId="77777777"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7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93"/>
            <w:r w:rsidR="00A97653" w:rsidRPr="00431161">
              <w:rPr>
                <w:rFonts w:ascii="Times New Roman" w:hAnsi="Times New Roman"/>
              </w:rPr>
              <w:t>Personal and shared knowledge</w:t>
            </w:r>
          </w:p>
          <w:p w14:paraId="4A0ACC13" w14:textId="77777777"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11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94"/>
            <w:ins w:id="295" w:author="Calvin Smith" w:date="2016-10-19T14:22:00Z">
              <w:r w:rsidR="0003633D">
                <w:rPr>
                  <w:rFonts w:ascii="Times New Roman" w:hAnsi="Times New Roman"/>
                </w:rPr>
                <w:t>X</w:t>
              </w:r>
            </w:ins>
            <w:r w:rsidR="00A97653" w:rsidRPr="00431161">
              <w:rPr>
                <w:rFonts w:ascii="Times New Roman" w:hAnsi="Times New Roman"/>
              </w:rPr>
              <w:t>Ways of knowing</w:t>
            </w:r>
          </w:p>
          <w:p w14:paraId="1B43D50A" w14:textId="77777777"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12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96"/>
            <w:ins w:id="297" w:author="Calvin Smith" w:date="2016-10-19T14:22:00Z">
              <w:r w:rsidR="0003633D">
                <w:rPr>
                  <w:rFonts w:ascii="Times New Roman" w:hAnsi="Times New Roman"/>
                </w:rPr>
                <w:t>X</w:t>
              </w:r>
            </w:ins>
            <w:ins w:id="298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A97653" w:rsidRPr="00431161">
              <w:rPr>
                <w:rFonts w:ascii="Times New Roman" w:hAnsi="Times New Roman"/>
              </w:rPr>
              <w:t>Areas of knowledge</w:t>
            </w:r>
          </w:p>
          <w:p w14:paraId="145095D6" w14:textId="77777777"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13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99"/>
            <w:r w:rsidR="00A97653" w:rsidRPr="00431161">
              <w:rPr>
                <w:rFonts w:ascii="Times New Roman" w:hAnsi="Times New Roman"/>
              </w:rPr>
              <w:t>The knowledge framework</w:t>
            </w:r>
          </w:p>
          <w:p w14:paraId="7290E4DE" w14:textId="77777777" w:rsidR="00A97653" w:rsidRPr="00431161" w:rsidRDefault="00A97653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  <w:ins w:id="300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ins w:id="301" w:author="Calvin Smith" w:date="2016-10-19T14:22:00Z">
              <w:r w:rsidR="0003633D">
                <w:rPr>
                  <w:rFonts w:ascii="Times New Roman" w:hAnsi="Times New Roman"/>
                </w:rPr>
                <w:t>D</w:t>
              </w:r>
            </w:ins>
            <w:ins w:id="302" w:author="Calvin Smith" w:date="2016-10-19T14:24:00Z">
              <w:r w:rsidR="00A129B5">
                <w:rPr>
                  <w:rFonts w:ascii="Times New Roman" w:hAnsi="Times New Roman"/>
                </w:rPr>
                <w:t>iscussion Board Questions</w:t>
              </w:r>
            </w:ins>
          </w:p>
          <w:p w14:paraId="3BA90658" w14:textId="77777777" w:rsidR="00E0151C" w:rsidRPr="00431161" w:rsidRDefault="00E0151C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5E6534CF" w14:textId="77777777"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8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3"/>
            <w:r w:rsidR="002B2229" w:rsidRPr="00431161">
              <w:rPr>
                <w:rFonts w:ascii="Times New Roman" w:hAnsi="Times New Roman"/>
              </w:rPr>
              <w:t>Creativity</w:t>
            </w:r>
          </w:p>
          <w:p w14:paraId="6BA7D70B" w14:textId="77777777"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15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4"/>
            <w:r w:rsidR="000A20B0" w:rsidRPr="00431161">
              <w:rPr>
                <w:rFonts w:ascii="Times New Roman" w:hAnsi="Times New Roman"/>
              </w:rPr>
              <w:t>Activity</w:t>
            </w:r>
          </w:p>
          <w:p w14:paraId="20F1A5C7" w14:textId="77777777"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16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5"/>
            <w:r w:rsidR="002B2229" w:rsidRPr="00431161">
              <w:rPr>
                <w:rFonts w:ascii="Times New Roman" w:hAnsi="Times New Roman"/>
              </w:rPr>
              <w:t>Service</w:t>
            </w:r>
          </w:p>
          <w:p w14:paraId="7171829B" w14:textId="77777777" w:rsidR="002B2229" w:rsidRPr="00431161" w:rsidRDefault="002B2229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14:paraId="2AAC60CE" w14:textId="77777777" w:rsidR="00E0151C" w:rsidRPr="00431161" w:rsidRDefault="00E0151C" w:rsidP="004E0C0D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 w14:paraId="24A2E09A" w14:textId="77777777" w:rsidTr="000919B2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14:paraId="5BA6F57C" w14:textId="77777777" w:rsidR="00583055" w:rsidRPr="00431161" w:rsidRDefault="00583055" w:rsidP="00F133EE">
            <w:pPr>
              <w:spacing w:before="120" w:after="120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Resources</w:t>
            </w:r>
          </w:p>
          <w:p w14:paraId="2F2474D5" w14:textId="77777777" w:rsidR="00842C7F" w:rsidRPr="00431161" w:rsidRDefault="00842C7F" w:rsidP="00F133EE">
            <w:pPr>
              <w:spacing w:before="120" w:after="120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and attach</w:t>
            </w:r>
            <w:r w:rsidR="006B4507" w:rsidRPr="00431161">
              <w:rPr>
                <w:rFonts w:ascii="Times New Roman" w:hAnsi="Times New Roman"/>
                <w:i/>
              </w:rPr>
              <w:t xml:space="preserve"> (if applicable)</w:t>
            </w:r>
            <w:r w:rsidRPr="00431161">
              <w:rPr>
                <w:rFonts w:ascii="Times New Roman" w:hAnsi="Times New Roman"/>
                <w:i/>
              </w:rPr>
              <w:t xml:space="preserve"> any resources used in this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 w14:paraId="6F12706A" w14:textId="77777777" w:rsidTr="000919B2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14:paraId="178F49E4" w14:textId="77777777" w:rsidR="006A2FF9" w:rsidRPr="00431161" w:rsidRDefault="006A2FF9" w:rsidP="00F133E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14:paraId="316F8261" w14:textId="77777777" w:rsidR="00E0235E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14:paraId="1DE97E0F" w14:textId="77777777" w:rsidR="005D22D2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14:paraId="2195CF7B" w14:textId="77777777" w:rsidR="005D22D2" w:rsidRPr="00431161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14:paraId="0B4566D9" w14:textId="77777777" w:rsidR="00A72649" w:rsidRPr="00431161" w:rsidRDefault="00D5792D" w:rsidP="00A72649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>REFLECTION</w:t>
      </w:r>
      <w:r w:rsidR="00DA0A3D">
        <w:rPr>
          <w:rFonts w:ascii="Times New Roman" w:hAnsi="Times New Roman"/>
          <w:b/>
          <w:i/>
        </w:rPr>
        <w:t>:</w:t>
      </w:r>
      <w:r w:rsidR="00A72649" w:rsidRPr="00431161">
        <w:rPr>
          <w:rFonts w:ascii="Times New Roman" w:hAnsi="Times New Roman"/>
          <w:b/>
          <w:i/>
        </w:rPr>
        <w:t xml:space="preserve"> Considering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333A0" w:rsidRPr="00431161" w14:paraId="6718EAB7" w14:textId="77777777" w:rsidTr="00F133EE">
        <w:tc>
          <w:tcPr>
            <w:tcW w:w="4724" w:type="dxa"/>
            <w:shd w:val="clear" w:color="auto" w:fill="D9D9D9"/>
          </w:tcPr>
          <w:p w14:paraId="0087390D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What worked well</w:t>
            </w:r>
          </w:p>
        </w:tc>
        <w:tc>
          <w:tcPr>
            <w:tcW w:w="4725" w:type="dxa"/>
            <w:shd w:val="clear" w:color="auto" w:fill="D9D9D9"/>
          </w:tcPr>
          <w:p w14:paraId="5EA44D43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didn’t work well</w:t>
            </w:r>
          </w:p>
        </w:tc>
        <w:tc>
          <w:tcPr>
            <w:tcW w:w="4725" w:type="dxa"/>
            <w:shd w:val="clear" w:color="auto" w:fill="D9D9D9"/>
          </w:tcPr>
          <w:p w14:paraId="6034DD41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Notes/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Pr="00431161">
              <w:rPr>
                <w:rFonts w:ascii="Times New Roman" w:hAnsi="Times New Roman"/>
                <w:b/>
              </w:rPr>
              <w:t>hanges/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Pr="00431161">
              <w:rPr>
                <w:rFonts w:ascii="Times New Roman" w:hAnsi="Times New Roman"/>
                <w:b/>
              </w:rPr>
              <w:t>uggestions:</w:t>
            </w:r>
          </w:p>
        </w:tc>
      </w:tr>
      <w:tr w:rsidR="005333A0" w:rsidRPr="00431161" w14:paraId="75A20463" w14:textId="77777777" w:rsidTr="00F133EE">
        <w:trPr>
          <w:trHeight w:val="746"/>
        </w:trPr>
        <w:tc>
          <w:tcPr>
            <w:tcW w:w="4724" w:type="dxa"/>
          </w:tcPr>
          <w:p w14:paraId="41F16218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44D16F9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14:paraId="7C7729A4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14:paraId="02857AF5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14:paraId="55CABE94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14:paraId="5DFE08BC" w14:textId="77777777"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174"/>
      </w:tblGrid>
      <w:tr w:rsidR="005333A0" w:rsidRPr="00431161" w:rsidDel="00201952" w14:paraId="62C72660" w14:textId="77777777" w:rsidTr="00F133EE">
        <w:trPr>
          <w:del w:id="306" w:author="Calvin Smith" w:date="2016-10-19T14:29:00Z"/>
        </w:trPr>
        <w:tc>
          <w:tcPr>
            <w:tcW w:w="14174" w:type="dxa"/>
            <w:shd w:val="clear" w:color="auto" w:fill="D9D9D9" w:themeFill="background1" w:themeFillShade="D9"/>
          </w:tcPr>
          <w:p w14:paraId="638F3FFA" w14:textId="77777777" w:rsidR="005333A0" w:rsidRPr="00431161" w:rsidDel="00201952" w:rsidRDefault="005333A0" w:rsidP="00F133EE">
            <w:pPr>
              <w:spacing w:before="120" w:after="120" w:line="240" w:lineRule="auto"/>
              <w:rPr>
                <w:del w:id="307" w:author="Calvin Smith" w:date="2016-10-19T14:29:00Z"/>
                <w:rFonts w:ascii="Times New Roman" w:hAnsi="Times New Roman"/>
                <w:i/>
              </w:rPr>
            </w:pPr>
            <w:del w:id="308" w:author="Calvin Smith" w:date="2016-10-19T14:29:00Z">
              <w:r w:rsidRPr="00431161" w:rsidDel="00201952">
                <w:rPr>
                  <w:rFonts w:ascii="Times New Roman" w:hAnsi="Times New Roman"/>
                  <w:b/>
                </w:rPr>
                <w:delText>Transfer goals</w:delText>
              </w:r>
            </w:del>
          </w:p>
          <w:p w14:paraId="099636F6" w14:textId="77777777" w:rsidR="005333A0" w:rsidRPr="00431161" w:rsidDel="00201952" w:rsidRDefault="005333A0" w:rsidP="00F133EE">
            <w:pPr>
              <w:spacing w:before="120" w:after="120" w:line="240" w:lineRule="auto"/>
              <w:rPr>
                <w:del w:id="309" w:author="Calvin Smith" w:date="2016-10-19T14:29:00Z"/>
                <w:rFonts w:ascii="Times New Roman" w:hAnsi="Times New Roman"/>
                <w:b/>
              </w:rPr>
            </w:pPr>
            <w:del w:id="310" w:author="Calvin Smith" w:date="2016-10-19T14:29:00Z">
              <w:r w:rsidRPr="00431161" w:rsidDel="00201952">
                <w:rPr>
                  <w:rFonts w:ascii="Times New Roman" w:hAnsi="Times New Roman"/>
                  <w:i/>
                </w:rPr>
                <w:delText>List the transfer goals from the beginning of this unit planner</w:delText>
              </w:r>
              <w:r w:rsidR="00DA0A3D" w:rsidDel="00201952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</w:tr>
      <w:tr w:rsidR="005333A0" w:rsidRPr="00431161" w:rsidDel="00201952" w14:paraId="6FE10ED2" w14:textId="77777777" w:rsidTr="00F133EE">
        <w:trPr>
          <w:del w:id="311" w:author="Calvin Smith" w:date="2016-10-19T14:29:00Z"/>
        </w:trPr>
        <w:tc>
          <w:tcPr>
            <w:tcW w:w="14174" w:type="dxa"/>
          </w:tcPr>
          <w:p w14:paraId="0D1814C2" w14:textId="77777777" w:rsidR="005333A0" w:rsidRPr="00431161" w:rsidDel="00201952" w:rsidRDefault="005333A0" w:rsidP="00F133EE">
            <w:pPr>
              <w:pStyle w:val="ListParagraph"/>
              <w:spacing w:before="120" w:after="120" w:line="240" w:lineRule="auto"/>
              <w:rPr>
                <w:del w:id="312" w:author="Calvin Smith" w:date="2016-10-19T14:29:00Z"/>
                <w:rFonts w:ascii="Times New Roman" w:hAnsi="Times New Roman"/>
              </w:rPr>
            </w:pPr>
          </w:p>
        </w:tc>
      </w:tr>
      <w:tr w:rsidR="005333A0" w:rsidRPr="00431161" w:rsidDel="00201952" w14:paraId="4FD84A6A" w14:textId="77777777" w:rsidTr="00F133EE">
        <w:tblPrEx>
          <w:tblLook w:val="04A0" w:firstRow="1" w:lastRow="0" w:firstColumn="1" w:lastColumn="0" w:noHBand="0" w:noVBand="1"/>
        </w:tblPrEx>
        <w:trPr>
          <w:del w:id="313" w:author="Calvin Smith" w:date="2016-10-19T14:29:00Z"/>
        </w:trPr>
        <w:tc>
          <w:tcPr>
            <w:tcW w:w="14174" w:type="dxa"/>
            <w:shd w:val="clear" w:color="auto" w:fill="D9D9D9" w:themeFill="background1" w:themeFillShade="D9"/>
          </w:tcPr>
          <w:p w14:paraId="28027EE8" w14:textId="77777777" w:rsidR="005333A0" w:rsidRPr="00431161" w:rsidDel="00201952" w:rsidRDefault="005333A0" w:rsidP="00F133EE">
            <w:pPr>
              <w:spacing w:before="120" w:after="120" w:line="240" w:lineRule="auto"/>
              <w:rPr>
                <w:del w:id="314" w:author="Calvin Smith" w:date="2016-10-19T14:29:00Z"/>
                <w:rFonts w:ascii="Times New Roman" w:hAnsi="Times New Roman"/>
                <w:i/>
              </w:rPr>
            </w:pPr>
            <w:del w:id="315" w:author="Calvin Smith" w:date="2016-10-19T14:29:00Z">
              <w:r w:rsidRPr="00431161" w:rsidDel="00201952">
                <w:rPr>
                  <w:rFonts w:ascii="Times New Roman" w:hAnsi="Times New Roman"/>
                  <w:b/>
                </w:rPr>
                <w:delText>Transfer reflection</w:delText>
              </w:r>
            </w:del>
          </w:p>
          <w:p w14:paraId="02CB646D" w14:textId="77777777" w:rsidR="005333A0" w:rsidRPr="00431161" w:rsidDel="00201952" w:rsidRDefault="005333A0" w:rsidP="00F133EE">
            <w:pPr>
              <w:spacing w:before="120" w:after="120" w:line="240" w:lineRule="auto"/>
              <w:rPr>
                <w:del w:id="316" w:author="Calvin Smith" w:date="2016-10-19T14:29:00Z"/>
                <w:rFonts w:ascii="Times New Roman" w:hAnsi="Times New Roman"/>
                <w:b/>
              </w:rPr>
            </w:pPr>
            <w:del w:id="317" w:author="Calvin Smith" w:date="2016-10-19T14:29:00Z">
              <w:r w:rsidRPr="00431161" w:rsidDel="00201952">
                <w:rPr>
                  <w:rFonts w:ascii="Times New Roman" w:hAnsi="Times New Roman"/>
                  <w:i/>
                </w:rPr>
                <w:delText>How successful were the students in achieving the transfer goals by the end of the unit?</w:delText>
              </w:r>
            </w:del>
          </w:p>
        </w:tc>
      </w:tr>
      <w:tr w:rsidR="005333A0" w:rsidRPr="00431161" w:rsidDel="00201952" w14:paraId="511CC005" w14:textId="77777777" w:rsidTr="00F133EE">
        <w:tblPrEx>
          <w:tblLook w:val="04A0" w:firstRow="1" w:lastRow="0" w:firstColumn="1" w:lastColumn="0" w:noHBand="0" w:noVBand="1"/>
        </w:tblPrEx>
        <w:trPr>
          <w:del w:id="318" w:author="Calvin Smith" w:date="2016-10-19T14:29:00Z"/>
        </w:trPr>
        <w:tc>
          <w:tcPr>
            <w:tcW w:w="14174" w:type="dxa"/>
          </w:tcPr>
          <w:p w14:paraId="37ABB3C8" w14:textId="77777777" w:rsidR="005333A0" w:rsidRPr="00431161" w:rsidDel="00201952" w:rsidRDefault="005333A0" w:rsidP="00F133EE">
            <w:pPr>
              <w:spacing w:before="120" w:after="120" w:line="240" w:lineRule="auto"/>
              <w:rPr>
                <w:del w:id="319" w:author="Calvin Smith" w:date="2016-10-19T14:29:00Z"/>
                <w:rFonts w:ascii="Times New Roman" w:hAnsi="Times New Roman"/>
              </w:rPr>
            </w:pPr>
          </w:p>
        </w:tc>
      </w:tr>
    </w:tbl>
    <w:p w14:paraId="56FF5AC7" w14:textId="77777777" w:rsidR="00F133EE" w:rsidRPr="00431161" w:rsidRDefault="00F133EE">
      <w:pPr>
        <w:rPr>
          <w:rFonts w:ascii="Times New Roman" w:hAnsi="Times New Roman"/>
        </w:rPr>
      </w:pPr>
    </w:p>
    <w:sectPr w:rsidR="00F133EE" w:rsidRPr="00431161" w:rsidSect="00F133EE">
      <w:headerReference w:type="default" r:id="rId12"/>
      <w:footerReference w:type="even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AA88" w14:textId="77777777" w:rsidR="0031135F" w:rsidRDefault="0031135F" w:rsidP="005E32BE">
      <w:pPr>
        <w:spacing w:after="0" w:line="240" w:lineRule="auto"/>
      </w:pPr>
      <w:r>
        <w:separator/>
      </w:r>
    </w:p>
  </w:endnote>
  <w:endnote w:type="continuationSeparator" w:id="0">
    <w:p w14:paraId="1D1D4FC6" w14:textId="77777777" w:rsidR="0031135F" w:rsidRDefault="0031135F" w:rsidP="005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C4DA" w14:textId="77777777"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0A6FA" w14:textId="77777777" w:rsidR="00A503A6" w:rsidRDefault="00A503A6" w:rsidP="003A3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CA4A" w14:textId="77777777"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0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35FE8" w14:textId="77777777" w:rsidR="00A503A6" w:rsidRDefault="00A503A6" w:rsidP="003A3590">
    <w:pPr>
      <w:pStyle w:val="Footer"/>
      <w:ind w:right="360"/>
    </w:pPr>
    <w:r>
      <w:t>DP unit planner 2 (MYP aligned)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DB34" w14:textId="77777777" w:rsidR="0031135F" w:rsidRDefault="0031135F" w:rsidP="005E32BE">
      <w:pPr>
        <w:spacing w:after="0" w:line="240" w:lineRule="auto"/>
      </w:pPr>
      <w:r>
        <w:separator/>
      </w:r>
    </w:p>
  </w:footnote>
  <w:footnote w:type="continuationSeparator" w:id="0">
    <w:p w14:paraId="62F4D1AC" w14:textId="77777777" w:rsidR="0031135F" w:rsidRDefault="0031135F" w:rsidP="005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8593" w14:textId="77777777" w:rsidR="00A503A6" w:rsidRDefault="00A503A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en-US"/>
      </w:rPr>
      <w:drawing>
        <wp:inline distT="0" distB="0" distL="0" distR="0" wp14:anchorId="714084E6" wp14:editId="533757AD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79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7CC"/>
    <w:multiLevelType w:val="multilevel"/>
    <w:tmpl w:val="AC4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" w:eastAsiaTheme="minorHAnsi" w:hAnsi="MyriadPro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11FBC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531A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569B"/>
    <w:multiLevelType w:val="multilevel"/>
    <w:tmpl w:val="789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D533E"/>
    <w:multiLevelType w:val="hybridMultilevel"/>
    <w:tmpl w:val="6D0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32B37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B0B24"/>
    <w:multiLevelType w:val="hybridMultilevel"/>
    <w:tmpl w:val="39D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5404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27920"/>
    <w:multiLevelType w:val="multilevel"/>
    <w:tmpl w:val="1AC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718A"/>
    <w:multiLevelType w:val="multilevel"/>
    <w:tmpl w:val="F6C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52A9E"/>
    <w:multiLevelType w:val="multilevel"/>
    <w:tmpl w:val="5576E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36465"/>
    <w:multiLevelType w:val="multilevel"/>
    <w:tmpl w:val="7E2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24E21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96733"/>
    <w:multiLevelType w:val="multilevel"/>
    <w:tmpl w:val="CE2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93F06"/>
    <w:multiLevelType w:val="hybridMultilevel"/>
    <w:tmpl w:val="22E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079ED"/>
    <w:multiLevelType w:val="multilevel"/>
    <w:tmpl w:val="B94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D57D9"/>
    <w:multiLevelType w:val="multilevel"/>
    <w:tmpl w:val="D2F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109CE"/>
    <w:multiLevelType w:val="multilevel"/>
    <w:tmpl w:val="A91C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5100C"/>
    <w:multiLevelType w:val="hybridMultilevel"/>
    <w:tmpl w:val="5A04D306"/>
    <w:lvl w:ilvl="0" w:tplc="B5504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80AFD"/>
    <w:multiLevelType w:val="hybridMultilevel"/>
    <w:tmpl w:val="B19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75CED"/>
    <w:multiLevelType w:val="hybridMultilevel"/>
    <w:tmpl w:val="72C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21"/>
  </w:num>
  <w:num w:numId="21">
    <w:abstractNumId w:val="7"/>
  </w:num>
  <w:num w:numId="22">
    <w:abstractNumId w:val="20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vin Smith">
    <w15:presenceInfo w15:providerId="AD" w15:userId="S-1-5-21-1174432261-2942187427-2554874895-6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5"/>
    <w:rsid w:val="00002F9B"/>
    <w:rsid w:val="00010963"/>
    <w:rsid w:val="0002338C"/>
    <w:rsid w:val="000233DB"/>
    <w:rsid w:val="0003633D"/>
    <w:rsid w:val="000919B2"/>
    <w:rsid w:val="000945F1"/>
    <w:rsid w:val="000A20B0"/>
    <w:rsid w:val="000C2646"/>
    <w:rsid w:val="000F0855"/>
    <w:rsid w:val="00106B36"/>
    <w:rsid w:val="00110072"/>
    <w:rsid w:val="00142AA2"/>
    <w:rsid w:val="00144095"/>
    <w:rsid w:val="00150D04"/>
    <w:rsid w:val="00176E44"/>
    <w:rsid w:val="00195C5D"/>
    <w:rsid w:val="001C48B9"/>
    <w:rsid w:val="00201952"/>
    <w:rsid w:val="002030F6"/>
    <w:rsid w:val="00231408"/>
    <w:rsid w:val="0025682A"/>
    <w:rsid w:val="00277255"/>
    <w:rsid w:val="002B2229"/>
    <w:rsid w:val="002B4B49"/>
    <w:rsid w:val="002C6D8B"/>
    <w:rsid w:val="0031135F"/>
    <w:rsid w:val="003417E8"/>
    <w:rsid w:val="0036466F"/>
    <w:rsid w:val="003A3590"/>
    <w:rsid w:val="003E699D"/>
    <w:rsid w:val="00414FF8"/>
    <w:rsid w:val="0042037F"/>
    <w:rsid w:val="004303B0"/>
    <w:rsid w:val="00431161"/>
    <w:rsid w:val="00432783"/>
    <w:rsid w:val="00475CFF"/>
    <w:rsid w:val="004B06F8"/>
    <w:rsid w:val="004E0C0D"/>
    <w:rsid w:val="004F041B"/>
    <w:rsid w:val="005333A0"/>
    <w:rsid w:val="00561167"/>
    <w:rsid w:val="00570B6F"/>
    <w:rsid w:val="0057348C"/>
    <w:rsid w:val="00574C1D"/>
    <w:rsid w:val="00577B09"/>
    <w:rsid w:val="00583055"/>
    <w:rsid w:val="005C4D55"/>
    <w:rsid w:val="005D22D2"/>
    <w:rsid w:val="005E32BE"/>
    <w:rsid w:val="005F09FF"/>
    <w:rsid w:val="00630888"/>
    <w:rsid w:val="00631FB8"/>
    <w:rsid w:val="006539BF"/>
    <w:rsid w:val="00681D39"/>
    <w:rsid w:val="0069194E"/>
    <w:rsid w:val="006963E7"/>
    <w:rsid w:val="0069641C"/>
    <w:rsid w:val="006A2FF9"/>
    <w:rsid w:val="006B4507"/>
    <w:rsid w:val="006C55BA"/>
    <w:rsid w:val="006D3125"/>
    <w:rsid w:val="006F3F56"/>
    <w:rsid w:val="006F43E1"/>
    <w:rsid w:val="00705A3D"/>
    <w:rsid w:val="007D0740"/>
    <w:rsid w:val="007D16AA"/>
    <w:rsid w:val="007F29F5"/>
    <w:rsid w:val="008200DD"/>
    <w:rsid w:val="00821341"/>
    <w:rsid w:val="00842C7F"/>
    <w:rsid w:val="008430D7"/>
    <w:rsid w:val="00856BAA"/>
    <w:rsid w:val="00856DEC"/>
    <w:rsid w:val="00860B15"/>
    <w:rsid w:val="008824A8"/>
    <w:rsid w:val="008F14F5"/>
    <w:rsid w:val="009048CE"/>
    <w:rsid w:val="009118D3"/>
    <w:rsid w:val="00931B63"/>
    <w:rsid w:val="0093421D"/>
    <w:rsid w:val="00934B31"/>
    <w:rsid w:val="00943DF6"/>
    <w:rsid w:val="0097696A"/>
    <w:rsid w:val="0097697C"/>
    <w:rsid w:val="009B7463"/>
    <w:rsid w:val="009E164A"/>
    <w:rsid w:val="009F7B3A"/>
    <w:rsid w:val="00A129B5"/>
    <w:rsid w:val="00A40F1F"/>
    <w:rsid w:val="00A503A6"/>
    <w:rsid w:val="00A55AC0"/>
    <w:rsid w:val="00A622FA"/>
    <w:rsid w:val="00A72649"/>
    <w:rsid w:val="00A86451"/>
    <w:rsid w:val="00A97653"/>
    <w:rsid w:val="00AA01A4"/>
    <w:rsid w:val="00AA4DB6"/>
    <w:rsid w:val="00AB6628"/>
    <w:rsid w:val="00AE54E8"/>
    <w:rsid w:val="00AF0F46"/>
    <w:rsid w:val="00B04E98"/>
    <w:rsid w:val="00B059F5"/>
    <w:rsid w:val="00B07BDE"/>
    <w:rsid w:val="00B221CF"/>
    <w:rsid w:val="00B41120"/>
    <w:rsid w:val="00B87889"/>
    <w:rsid w:val="00BA5EF1"/>
    <w:rsid w:val="00BC1E0D"/>
    <w:rsid w:val="00BE02D5"/>
    <w:rsid w:val="00BE032C"/>
    <w:rsid w:val="00BE5A16"/>
    <w:rsid w:val="00C065E9"/>
    <w:rsid w:val="00C35FB8"/>
    <w:rsid w:val="00C600C4"/>
    <w:rsid w:val="00C65E9E"/>
    <w:rsid w:val="00C962E1"/>
    <w:rsid w:val="00D312A2"/>
    <w:rsid w:val="00D5792D"/>
    <w:rsid w:val="00D57FA2"/>
    <w:rsid w:val="00D762E0"/>
    <w:rsid w:val="00DA0A3D"/>
    <w:rsid w:val="00DC1C70"/>
    <w:rsid w:val="00E00920"/>
    <w:rsid w:val="00E0151C"/>
    <w:rsid w:val="00E0235E"/>
    <w:rsid w:val="00E26172"/>
    <w:rsid w:val="00E818BC"/>
    <w:rsid w:val="00EB7320"/>
    <w:rsid w:val="00EC7033"/>
    <w:rsid w:val="00ED7551"/>
    <w:rsid w:val="00EF2F3B"/>
    <w:rsid w:val="00F133EE"/>
    <w:rsid w:val="00F14075"/>
    <w:rsid w:val="00F14596"/>
    <w:rsid w:val="00F26105"/>
    <w:rsid w:val="00F54136"/>
    <w:rsid w:val="00F83CBC"/>
    <w:rsid w:val="00F94777"/>
    <w:rsid w:val="00FB1A37"/>
    <w:rsid w:val="00FB7836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06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7348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348C"/>
    <w:rPr>
      <w:rFonts w:ascii="Myriad Pro" w:eastAsia="Myriad Pro" w:hAnsi="Myriad Pro" w:cs="Myriad Pr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7348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348C"/>
    <w:rPr>
      <w:rFonts w:ascii="Myriad Pro" w:eastAsia="Myriad Pro" w:hAnsi="Myriad Pro" w:cs="Myriad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publishing.ibo.org/dpatl/guid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bpublishing.ibo.org/dpatl/gui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9567D-ACE6-490F-8B01-A98BF2CF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Putney School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Marie Broadway</cp:lastModifiedBy>
  <cp:revision>2</cp:revision>
  <cp:lastPrinted>2013-06-14T13:47:00Z</cp:lastPrinted>
  <dcterms:created xsi:type="dcterms:W3CDTF">2023-09-22T12:59:00Z</dcterms:created>
  <dcterms:modified xsi:type="dcterms:W3CDTF">2023-09-22T12:59:00Z</dcterms:modified>
</cp:coreProperties>
</file>