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55" w:rsidRPr="00431161" w:rsidRDefault="00583055" w:rsidP="00583055">
      <w:pPr>
        <w:pStyle w:val="Heading1"/>
        <w:rPr>
          <w:rFonts w:ascii="Times New Roman" w:hAnsi="Times New Roman"/>
        </w:rPr>
      </w:pPr>
      <w:bookmarkStart w:id="0" w:name="_GoBack"/>
      <w:bookmarkEnd w:id="0"/>
      <w:r w:rsidRPr="00431161">
        <w:rPr>
          <w:rFonts w:ascii="Times New Roman" w:hAnsi="Times New Roman"/>
        </w:rPr>
        <w:t>DP unit planner</w:t>
      </w:r>
      <w:r w:rsidR="006539BF" w:rsidRPr="00431161">
        <w:rPr>
          <w:rFonts w:ascii="Times New Roman" w:hAnsi="Times New Roman"/>
        </w:rPr>
        <w:t xml:space="preserve"> </w:t>
      </w:r>
      <w:del w:id="1" w:author="Calvin Smith" w:date="2016-05-19T11:10:00Z">
        <w:r w:rsidR="006539BF" w:rsidRPr="00431161" w:rsidDel="00B41120">
          <w:rPr>
            <w:rFonts w:ascii="Times New Roman" w:hAnsi="Times New Roman"/>
          </w:rPr>
          <w:delText>2</w:delText>
        </w:r>
      </w:del>
      <w:r w:rsidR="00002F9B" w:rsidRPr="00431161">
        <w:rPr>
          <w:rFonts w:ascii="Times New Roman" w:hAnsi="Times New Roman"/>
        </w:rPr>
        <w:t xml:space="preserve"> (MYP aligned)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5261"/>
        <w:gridCol w:w="2835"/>
        <w:gridCol w:w="1444"/>
        <w:gridCol w:w="1260"/>
        <w:gridCol w:w="2006"/>
      </w:tblGrid>
      <w:tr w:rsidR="00583055" w:rsidRPr="00431161">
        <w:trPr>
          <w:trHeight w:val="270"/>
        </w:trPr>
        <w:tc>
          <w:tcPr>
            <w:tcW w:w="1368" w:type="dxa"/>
            <w:shd w:val="clear" w:color="auto" w:fill="D9D9D9"/>
          </w:tcPr>
          <w:p w:rsidR="00583055" w:rsidRPr="00431161" w:rsidRDefault="00583055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Teacher(s) </w:t>
            </w:r>
          </w:p>
        </w:tc>
        <w:tc>
          <w:tcPr>
            <w:tcW w:w="5261" w:type="dxa"/>
            <w:shd w:val="clear" w:color="auto" w:fill="FFFFFF"/>
          </w:tcPr>
          <w:p w:rsidR="00583055" w:rsidRPr="00431161" w:rsidRDefault="00B4112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2" w:author="Calvin Smith" w:date="2016-05-19T11:10:00Z">
              <w:r>
                <w:rPr>
                  <w:rFonts w:ascii="Times New Roman" w:hAnsi="Times New Roman"/>
                </w:rPr>
                <w:t>Calvin Smith</w:t>
              </w:r>
            </w:ins>
          </w:p>
        </w:tc>
        <w:tc>
          <w:tcPr>
            <w:tcW w:w="2835" w:type="dxa"/>
            <w:shd w:val="clear" w:color="auto" w:fill="D9D9D9"/>
          </w:tcPr>
          <w:p w:rsidR="00583055" w:rsidRPr="00431161" w:rsidRDefault="00583055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Subject group and course</w:t>
            </w:r>
          </w:p>
        </w:tc>
        <w:tc>
          <w:tcPr>
            <w:tcW w:w="4710" w:type="dxa"/>
            <w:gridSpan w:val="3"/>
            <w:shd w:val="clear" w:color="auto" w:fill="FFFFFF"/>
          </w:tcPr>
          <w:p w:rsidR="00583055" w:rsidRPr="00431161" w:rsidRDefault="00FB7836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3" w:author="Calvin Smith" w:date="2016-10-19T13:18:00Z">
              <w:r>
                <w:rPr>
                  <w:rFonts w:ascii="Times New Roman" w:hAnsi="Times New Roman"/>
                </w:rPr>
                <w:t xml:space="preserve">Group 4, </w:t>
              </w:r>
            </w:ins>
            <w:ins w:id="4" w:author="Calvin Smith" w:date="2016-05-19T11:10:00Z">
              <w:r w:rsidR="00B41120">
                <w:rPr>
                  <w:rFonts w:ascii="Times New Roman" w:hAnsi="Times New Roman"/>
                </w:rPr>
                <w:t>Biology</w:t>
              </w:r>
            </w:ins>
          </w:p>
        </w:tc>
      </w:tr>
      <w:tr w:rsidR="00FB1A37" w:rsidRPr="00431161">
        <w:trPr>
          <w:trHeight w:val="270"/>
        </w:trPr>
        <w:tc>
          <w:tcPr>
            <w:tcW w:w="1368" w:type="dxa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Course </w:t>
            </w:r>
            <w:r w:rsidR="00DA0A3D">
              <w:rPr>
                <w:rFonts w:ascii="Times New Roman" w:hAnsi="Times New Roman"/>
                <w:b/>
              </w:rPr>
              <w:t>p</w:t>
            </w:r>
            <w:r w:rsidRPr="00431161">
              <w:rPr>
                <w:rFonts w:ascii="Times New Roman" w:hAnsi="Times New Roman"/>
                <w:b/>
              </w:rPr>
              <w:t>art</w:t>
            </w:r>
            <w:r w:rsidR="00F54136" w:rsidRPr="00431161">
              <w:rPr>
                <w:rFonts w:ascii="Times New Roman" w:hAnsi="Times New Roman"/>
                <w:b/>
              </w:rPr>
              <w:t xml:space="preserve"> and topic</w:t>
            </w:r>
          </w:p>
        </w:tc>
        <w:tc>
          <w:tcPr>
            <w:tcW w:w="5261" w:type="dxa"/>
            <w:shd w:val="clear" w:color="auto" w:fill="auto"/>
          </w:tcPr>
          <w:p w:rsidR="00FB1A37" w:rsidRPr="00431161" w:rsidRDefault="00574C1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5" w:author="Calvin Smith" w:date="2016-10-19T13:15:00Z">
              <w:r>
                <w:rPr>
                  <w:rFonts w:ascii="Times New Roman" w:hAnsi="Times New Roman"/>
                </w:rPr>
                <w:t>Cellular Energetics</w:t>
              </w:r>
            </w:ins>
          </w:p>
        </w:tc>
        <w:tc>
          <w:tcPr>
            <w:tcW w:w="2835" w:type="dxa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SL or HL/Year 1 or 2</w:t>
            </w:r>
          </w:p>
        </w:tc>
        <w:tc>
          <w:tcPr>
            <w:tcW w:w="1444" w:type="dxa"/>
            <w:shd w:val="clear" w:color="auto" w:fill="auto"/>
          </w:tcPr>
          <w:p w:rsidR="00FB1A37" w:rsidRPr="00431161" w:rsidRDefault="00B4112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6" w:author="Calvin Smith" w:date="2016-05-19T11:10:00Z">
              <w:r>
                <w:rPr>
                  <w:rFonts w:ascii="Times New Roman" w:hAnsi="Times New Roman"/>
                </w:rPr>
                <w:t>HL</w:t>
              </w:r>
            </w:ins>
            <w:ins w:id="7" w:author="Calvin Smith" w:date="2016-10-19T13:19:00Z">
              <w:r w:rsidR="00FB7836">
                <w:rPr>
                  <w:rFonts w:ascii="Times New Roman" w:hAnsi="Times New Roman"/>
                </w:rPr>
                <w:t>/1</w:t>
              </w:r>
            </w:ins>
          </w:p>
        </w:tc>
        <w:tc>
          <w:tcPr>
            <w:tcW w:w="1260" w:type="dxa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Dates</w:t>
            </w:r>
          </w:p>
        </w:tc>
        <w:tc>
          <w:tcPr>
            <w:tcW w:w="2006" w:type="dxa"/>
            <w:shd w:val="clear" w:color="auto" w:fill="auto"/>
          </w:tcPr>
          <w:p w:rsidR="00FB1A37" w:rsidRPr="00431161" w:rsidRDefault="00FB7836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8" w:author="Calvin Smith" w:date="2016-10-19T13:16:00Z">
              <w:r>
                <w:rPr>
                  <w:rFonts w:ascii="Times New Roman" w:hAnsi="Times New Roman"/>
                </w:rPr>
                <w:t>10/3/16-11/1/16(Matthew claimed a week)</w:t>
              </w:r>
            </w:ins>
          </w:p>
        </w:tc>
      </w:tr>
      <w:tr w:rsidR="00FB1A37" w:rsidRPr="00431161" w:rsidTr="00F133EE">
        <w:trPr>
          <w:trHeight w:val="270"/>
        </w:trPr>
        <w:tc>
          <w:tcPr>
            <w:tcW w:w="6629" w:type="dxa"/>
            <w:gridSpan w:val="2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Unit description and texts</w:t>
            </w:r>
          </w:p>
        </w:tc>
        <w:tc>
          <w:tcPr>
            <w:tcW w:w="7545" w:type="dxa"/>
            <w:gridSpan w:val="4"/>
            <w:shd w:val="clear" w:color="auto" w:fill="D9D9D9"/>
          </w:tcPr>
          <w:p w:rsidR="00FB1A37" w:rsidRPr="00431161" w:rsidRDefault="00FB1A37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DP assessment(s) for unit</w:t>
            </w:r>
          </w:p>
        </w:tc>
      </w:tr>
      <w:tr w:rsidR="00FB1A37" w:rsidRPr="00431161" w:rsidTr="00FB1A37">
        <w:trPr>
          <w:trHeight w:val="270"/>
        </w:trPr>
        <w:tc>
          <w:tcPr>
            <w:tcW w:w="6629" w:type="dxa"/>
            <w:gridSpan w:val="2"/>
            <w:shd w:val="clear" w:color="auto" w:fill="auto"/>
          </w:tcPr>
          <w:p w:rsidR="00FB7836" w:rsidRDefault="00FB7836" w:rsidP="00F133EE">
            <w:pPr>
              <w:spacing w:before="120" w:after="120" w:line="240" w:lineRule="auto"/>
              <w:rPr>
                <w:ins w:id="9" w:author="Calvin Smith" w:date="2016-10-19T13:18:00Z"/>
                <w:rFonts w:ascii="Times New Roman" w:hAnsi="Times New Roman"/>
              </w:rPr>
            </w:pPr>
            <w:ins w:id="10" w:author="Calvin Smith" w:date="2016-10-19T13:17:00Z">
              <w:r>
                <w:rPr>
                  <w:rFonts w:ascii="Times New Roman" w:hAnsi="Times New Roman"/>
                </w:rPr>
                <w:t>Cellular Respiration(2.8,8.2) and</w:t>
              </w:r>
            </w:ins>
            <w:ins w:id="11" w:author="Calvin Smith" w:date="2016-10-19T13:18:00Z">
              <w:r>
                <w:rPr>
                  <w:rFonts w:ascii="Times New Roman" w:hAnsi="Times New Roman"/>
                </w:rPr>
                <w:t xml:space="preserve"> </w:t>
              </w:r>
            </w:ins>
            <w:ins w:id="12" w:author="Calvin Smith" w:date="2016-10-19T13:25:00Z">
              <w:r w:rsidR="006963E7">
                <w:rPr>
                  <w:rFonts w:ascii="Times New Roman" w:hAnsi="Times New Roman"/>
                </w:rPr>
                <w:t>Photosynthesis</w:t>
              </w:r>
            </w:ins>
            <w:ins w:id="13" w:author="Calvin Smith" w:date="2016-10-19T13:18:00Z">
              <w:r>
                <w:rPr>
                  <w:rFonts w:ascii="Times New Roman" w:hAnsi="Times New Roman"/>
                </w:rPr>
                <w:t>(2.9,8.3)</w:t>
              </w:r>
            </w:ins>
          </w:p>
          <w:p w:rsidR="00FB7836" w:rsidRDefault="00FB7836" w:rsidP="00F133EE">
            <w:pPr>
              <w:spacing w:before="120" w:after="120" w:line="240" w:lineRule="auto"/>
              <w:rPr>
                <w:ins w:id="14" w:author="Calvin Smith" w:date="2016-10-19T13:19:00Z"/>
                <w:rFonts w:ascii="Times New Roman" w:hAnsi="Times New Roman"/>
              </w:rPr>
            </w:pPr>
          </w:p>
          <w:p w:rsidR="00FB1A37" w:rsidRPr="00431161" w:rsidRDefault="00FB7836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15" w:author="Calvin Smith" w:date="2016-10-19T13:17:00Z">
              <w:r>
                <w:rPr>
                  <w:rFonts w:ascii="Times New Roman" w:hAnsi="Times New Roman"/>
                </w:rPr>
                <w:t xml:space="preserve"> </w:t>
              </w:r>
            </w:ins>
            <w:ins w:id="16" w:author="Calvin Smith" w:date="2016-05-19T11:14:00Z">
              <w:r w:rsidR="00142AA2" w:rsidRPr="00142AA2">
                <w:rPr>
                  <w:rFonts w:ascii="Times New Roman" w:hAnsi="Times New Roman"/>
                </w:rPr>
                <w:t>Biology Course Companion 2014(Oxford)</w:t>
              </w:r>
            </w:ins>
          </w:p>
        </w:tc>
        <w:tc>
          <w:tcPr>
            <w:tcW w:w="7545" w:type="dxa"/>
            <w:gridSpan w:val="4"/>
            <w:shd w:val="clear" w:color="auto" w:fill="auto"/>
          </w:tcPr>
          <w:p w:rsidR="00FB1A37" w:rsidRDefault="009E164A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ins w:id="17" w:author="Calvin Smith" w:date="2016-05-19T11:20:00Z"/>
                <w:rFonts w:ascii="Times New Roman" w:hAnsi="Times New Roman"/>
              </w:rPr>
              <w:pPrChange w:id="18" w:author="Calvin Smith" w:date="2016-05-19T11:18:00Z">
                <w:pPr>
                  <w:spacing w:before="120" w:after="120" w:line="240" w:lineRule="auto"/>
                </w:pPr>
              </w:pPrChange>
            </w:pPr>
            <w:ins w:id="19" w:author="Calvin Smith" w:date="2016-05-19T11:18:00Z">
              <w:r>
                <w:rPr>
                  <w:rFonts w:ascii="Times New Roman" w:hAnsi="Times New Roman"/>
                </w:rPr>
                <w:t>Paper 1</w:t>
              </w:r>
            </w:ins>
            <w:ins w:id="20" w:author="Calvin Smith" w:date="2016-05-19T11:21:00Z">
              <w:r>
                <w:rPr>
                  <w:rFonts w:ascii="Times New Roman" w:hAnsi="Times New Roman"/>
                </w:rPr>
                <w:t>:</w:t>
              </w:r>
            </w:ins>
            <w:ins w:id="21" w:author="Calvin Smith" w:date="2016-05-19T11:18:00Z">
              <w:r>
                <w:rPr>
                  <w:rFonts w:ascii="Times New Roman" w:hAnsi="Times New Roman"/>
                </w:rPr>
                <w:t xml:space="preserve"> </w:t>
              </w:r>
            </w:ins>
            <w:ins w:id="22" w:author="Calvin Smith" w:date="2016-05-19T11:21:00Z">
              <w:r>
                <w:rPr>
                  <w:rFonts w:ascii="Times New Roman" w:hAnsi="Times New Roman"/>
                </w:rPr>
                <w:t xml:space="preserve"> </w:t>
              </w:r>
            </w:ins>
            <w:ins w:id="23" w:author="Calvin Smith" w:date="2016-05-19T11:18:00Z">
              <w:r>
                <w:rPr>
                  <w:rFonts w:ascii="Times New Roman" w:hAnsi="Times New Roman"/>
                </w:rPr>
                <w:t>Multiple Choice</w:t>
              </w:r>
            </w:ins>
          </w:p>
          <w:p w:rsidR="009E164A" w:rsidRDefault="009E164A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ins w:id="24" w:author="Calvin Smith" w:date="2016-05-19T11:20:00Z"/>
                <w:rFonts w:ascii="Times New Roman" w:hAnsi="Times New Roman"/>
              </w:rPr>
              <w:pPrChange w:id="25" w:author="Calvin Smith" w:date="2016-05-19T11:18:00Z">
                <w:pPr>
                  <w:spacing w:before="120" w:after="120" w:line="240" w:lineRule="auto"/>
                </w:pPr>
              </w:pPrChange>
            </w:pPr>
            <w:ins w:id="26" w:author="Calvin Smith" w:date="2016-05-19T11:20:00Z">
              <w:r>
                <w:rPr>
                  <w:rFonts w:ascii="Times New Roman" w:hAnsi="Times New Roman"/>
                </w:rPr>
                <w:t>Paper 2</w:t>
              </w:r>
            </w:ins>
            <w:ins w:id="27" w:author="Calvin Smith" w:date="2016-05-19T11:21:00Z">
              <w:r>
                <w:rPr>
                  <w:rFonts w:ascii="Times New Roman" w:hAnsi="Times New Roman"/>
                </w:rPr>
                <w:t xml:space="preserve">: </w:t>
              </w:r>
            </w:ins>
            <w:ins w:id="28" w:author="Calvin Smith" w:date="2016-05-19T11:20:00Z">
              <w:r>
                <w:rPr>
                  <w:rFonts w:ascii="Times New Roman" w:hAnsi="Times New Roman"/>
                </w:rPr>
                <w:t xml:space="preserve"> Short and Extended Response</w:t>
              </w:r>
            </w:ins>
          </w:p>
          <w:p w:rsidR="009E164A" w:rsidRDefault="009E164A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ins w:id="29" w:author="Calvin Smith" w:date="2016-05-19T11:21:00Z"/>
                <w:rFonts w:ascii="Times New Roman" w:hAnsi="Times New Roman"/>
              </w:rPr>
              <w:pPrChange w:id="30" w:author="Calvin Smith" w:date="2016-05-19T11:18:00Z">
                <w:pPr>
                  <w:spacing w:before="120" w:after="120" w:line="240" w:lineRule="auto"/>
                </w:pPr>
              </w:pPrChange>
            </w:pPr>
            <w:ins w:id="31" w:author="Calvin Smith" w:date="2016-05-19T11:20:00Z">
              <w:r>
                <w:rPr>
                  <w:rFonts w:ascii="Times New Roman" w:hAnsi="Times New Roman"/>
                </w:rPr>
                <w:t>Paper 3</w:t>
              </w:r>
            </w:ins>
            <w:ins w:id="32" w:author="Calvin Smith" w:date="2016-05-19T11:21:00Z">
              <w:r>
                <w:rPr>
                  <w:rFonts w:ascii="Times New Roman" w:hAnsi="Times New Roman"/>
                </w:rPr>
                <w:t xml:space="preserve">: </w:t>
              </w:r>
            </w:ins>
            <w:ins w:id="33" w:author="Calvin Smith" w:date="2016-05-19T11:20:00Z">
              <w:r>
                <w:rPr>
                  <w:rFonts w:ascii="Times New Roman" w:hAnsi="Times New Roman"/>
                </w:rPr>
                <w:t xml:space="preserve"> </w:t>
              </w:r>
              <w:r w:rsidRPr="009E164A">
                <w:rPr>
                  <w:rFonts w:ascii="Times New Roman" w:hAnsi="Times New Roman"/>
                </w:rPr>
                <w:t>Short and Extended Response</w:t>
              </w:r>
            </w:ins>
          </w:p>
          <w:p w:rsidR="009E164A" w:rsidRPr="009E164A" w:rsidRDefault="009E164A">
            <w:pPr>
              <w:pStyle w:val="ListParagraph"/>
              <w:numPr>
                <w:ilvl w:val="0"/>
                <w:numId w:val="20"/>
              </w:numPr>
              <w:spacing w:before="120" w:after="120" w:line="240" w:lineRule="auto"/>
              <w:rPr>
                <w:rFonts w:ascii="Times New Roman" w:hAnsi="Times New Roman"/>
                <w:rPrChange w:id="34" w:author="Calvin Smith" w:date="2016-05-19T11:18:00Z">
                  <w:rPr/>
                </w:rPrChange>
              </w:rPr>
              <w:pPrChange w:id="35" w:author="Calvin Smith" w:date="2016-05-19T11:24:00Z">
                <w:pPr>
                  <w:spacing w:before="120" w:after="120" w:line="240" w:lineRule="auto"/>
                </w:pPr>
              </w:pPrChange>
            </w:pPr>
            <w:ins w:id="36" w:author="Calvin Smith" w:date="2016-05-19T11:21:00Z">
              <w:r>
                <w:rPr>
                  <w:rFonts w:ascii="Times New Roman" w:hAnsi="Times New Roman"/>
                </w:rPr>
                <w:t xml:space="preserve">PSOW 4: </w:t>
              </w:r>
            </w:ins>
            <w:ins w:id="37" w:author="Calvin Smith" w:date="2016-10-19T13:20:00Z">
              <w:r w:rsidR="008F14F5" w:rsidRPr="008F14F5">
                <w:rPr>
                  <w:rFonts w:ascii="Times New Roman" w:hAnsi="Times New Roman"/>
                </w:rPr>
                <w:t>Rate of Photosynthesis using Leaf Disc</w:t>
              </w:r>
              <w:r w:rsidR="008F14F5">
                <w:rPr>
                  <w:rFonts w:ascii="Times New Roman" w:hAnsi="Times New Roman"/>
                </w:rPr>
                <w:t xml:space="preserve">, </w:t>
              </w:r>
              <w:r w:rsidR="008F14F5" w:rsidRPr="008F14F5">
                <w:rPr>
                  <w:rFonts w:ascii="Times New Roman" w:hAnsi="Times New Roman"/>
                </w:rPr>
                <w:t>AP Cell Respiration Lab</w:t>
              </w:r>
            </w:ins>
            <w:ins w:id="38" w:author="Calvin Smith" w:date="2016-10-19T13:21:00Z">
              <w:r w:rsidR="008F14F5">
                <w:rPr>
                  <w:rFonts w:ascii="Times New Roman" w:hAnsi="Times New Roman"/>
                </w:rPr>
                <w:t xml:space="preserve">, </w:t>
              </w:r>
              <w:r w:rsidR="008F14F5" w:rsidRPr="008F14F5">
                <w:rPr>
                  <w:rFonts w:ascii="Times New Roman" w:hAnsi="Times New Roman"/>
                </w:rPr>
                <w:t>Design and Perform Fermentation Experiment</w:t>
              </w:r>
              <w:r w:rsidR="00EC7033">
                <w:rPr>
                  <w:rFonts w:ascii="Times New Roman" w:hAnsi="Times New Roman"/>
                </w:rPr>
                <w:t xml:space="preserve">, </w:t>
              </w:r>
            </w:ins>
            <w:ins w:id="39" w:author="Calvin Smith" w:date="2016-10-19T13:22:00Z">
              <w:r w:rsidR="00EC7033" w:rsidRPr="00EC7033">
                <w:rPr>
                  <w:rFonts w:ascii="Times New Roman" w:hAnsi="Times New Roman"/>
                </w:rPr>
                <w:t>TLC of Spinach Leaf Pigments(Practical 4)</w:t>
              </w:r>
            </w:ins>
          </w:p>
        </w:tc>
      </w:tr>
    </w:tbl>
    <w:p w:rsidR="00FB1A37" w:rsidRPr="00431161" w:rsidRDefault="00FB1A37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2B4B49" w:rsidRDefault="002B4B49" w:rsidP="00583055">
      <w:pPr>
        <w:spacing w:before="120" w:after="120" w:line="240" w:lineRule="auto"/>
        <w:rPr>
          <w:ins w:id="40" w:author="Calvin Smith" w:date="2016-10-19T13:55:00Z"/>
          <w:rFonts w:ascii="Times New Roman" w:hAnsi="Times New Roman"/>
          <w:b/>
          <w:i/>
        </w:rPr>
      </w:pPr>
    </w:p>
    <w:p w:rsidR="002B4B49" w:rsidRDefault="002B4B49" w:rsidP="00583055">
      <w:pPr>
        <w:spacing w:before="120" w:after="120" w:line="240" w:lineRule="auto"/>
        <w:rPr>
          <w:ins w:id="41" w:author="Calvin Smith" w:date="2016-10-19T13:55:00Z"/>
          <w:rFonts w:ascii="Times New Roman" w:hAnsi="Times New Roman"/>
          <w:b/>
          <w:i/>
        </w:rPr>
      </w:pPr>
    </w:p>
    <w:p w:rsidR="002B4B49" w:rsidRDefault="002B4B49" w:rsidP="00583055">
      <w:pPr>
        <w:spacing w:before="120" w:after="120" w:line="240" w:lineRule="auto"/>
        <w:rPr>
          <w:ins w:id="42" w:author="Calvin Smith" w:date="2016-10-19T13:55:00Z"/>
          <w:rFonts w:ascii="Times New Roman" w:hAnsi="Times New Roman"/>
          <w:b/>
          <w:i/>
        </w:rPr>
      </w:pPr>
    </w:p>
    <w:p w:rsidR="002B4B49" w:rsidRDefault="002B4B49" w:rsidP="00583055">
      <w:pPr>
        <w:spacing w:before="120" w:after="120" w:line="240" w:lineRule="auto"/>
        <w:rPr>
          <w:ins w:id="43" w:author="Calvin Smith" w:date="2016-10-19T13:55:00Z"/>
          <w:rFonts w:ascii="Times New Roman" w:hAnsi="Times New Roman"/>
          <w:b/>
          <w:i/>
        </w:rPr>
      </w:pPr>
    </w:p>
    <w:p w:rsidR="002B4B49" w:rsidRDefault="002B4B49" w:rsidP="00583055">
      <w:pPr>
        <w:spacing w:before="120" w:after="120" w:line="240" w:lineRule="auto"/>
        <w:rPr>
          <w:ins w:id="44" w:author="Calvin Smith" w:date="2016-10-19T13:55:00Z"/>
          <w:rFonts w:ascii="Times New Roman" w:hAnsi="Times New Roman"/>
          <w:b/>
          <w:i/>
        </w:rPr>
      </w:pPr>
    </w:p>
    <w:p w:rsidR="002B4B49" w:rsidRDefault="002B4B49" w:rsidP="00583055">
      <w:pPr>
        <w:spacing w:before="120" w:after="120" w:line="240" w:lineRule="auto"/>
        <w:rPr>
          <w:ins w:id="45" w:author="Calvin Smith" w:date="2016-10-19T13:55:00Z"/>
          <w:rFonts w:ascii="Times New Roman" w:hAnsi="Times New Roman"/>
          <w:b/>
          <w:i/>
        </w:rPr>
      </w:pPr>
    </w:p>
    <w:p w:rsidR="002B4B49" w:rsidRDefault="002B4B49" w:rsidP="00583055">
      <w:pPr>
        <w:spacing w:before="120" w:after="120" w:line="240" w:lineRule="auto"/>
        <w:rPr>
          <w:ins w:id="46" w:author="Calvin Smith" w:date="2016-10-19T13:55:00Z"/>
          <w:rFonts w:ascii="Times New Roman" w:hAnsi="Times New Roman"/>
          <w:b/>
          <w:i/>
        </w:rPr>
      </w:pPr>
    </w:p>
    <w:p w:rsidR="002B4B49" w:rsidRDefault="002B4B49" w:rsidP="00583055">
      <w:pPr>
        <w:spacing w:before="120" w:after="120" w:line="240" w:lineRule="auto"/>
        <w:rPr>
          <w:ins w:id="47" w:author="Calvin Smith" w:date="2016-10-19T13:55:00Z"/>
          <w:rFonts w:ascii="Times New Roman" w:hAnsi="Times New Roman"/>
          <w:b/>
          <w:i/>
        </w:rPr>
      </w:pPr>
    </w:p>
    <w:p w:rsidR="009B7463" w:rsidRPr="00431161" w:rsidRDefault="00583055" w:rsidP="00583055">
      <w:pPr>
        <w:spacing w:before="120" w:after="120" w:line="240" w:lineRule="auto"/>
        <w:rPr>
          <w:rFonts w:ascii="Times New Roman" w:hAnsi="Times New Roman"/>
          <w:b/>
          <w:i/>
        </w:rPr>
      </w:pPr>
      <w:del w:id="48" w:author="Calvin Smith" w:date="2016-10-19T13:54:00Z">
        <w:r w:rsidRPr="00431161" w:rsidDel="002B4B49">
          <w:rPr>
            <w:rFonts w:ascii="Times New Roman" w:hAnsi="Times New Roman"/>
            <w:b/>
            <w:i/>
          </w:rPr>
          <w:delText xml:space="preserve">INQUIRY: establishing </w:delText>
        </w:r>
        <w:r w:rsidR="0093421D" w:rsidRPr="00431161" w:rsidDel="002B4B49">
          <w:rPr>
            <w:rFonts w:ascii="Times New Roman" w:hAnsi="Times New Roman"/>
            <w:b/>
            <w:i/>
          </w:rPr>
          <w:delText xml:space="preserve">the </w:delText>
        </w:r>
        <w:r w:rsidRPr="00431161" w:rsidDel="002B4B49">
          <w:rPr>
            <w:rFonts w:ascii="Times New Roman" w:hAnsi="Times New Roman"/>
            <w:b/>
            <w:i/>
          </w:rPr>
          <w:delText>purpose of the unit</w:delText>
        </w:r>
      </w:del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93421D" w:rsidRPr="00431161" w:rsidDel="002B4B49" w:rsidTr="0093421D">
        <w:trPr>
          <w:del w:id="49" w:author="Calvin Smith" w:date="2016-10-19T13:54:00Z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3421D" w:rsidRPr="00431161" w:rsidDel="002B4B49" w:rsidRDefault="0093421D" w:rsidP="00F133EE">
            <w:pPr>
              <w:spacing w:before="120" w:after="120" w:line="240" w:lineRule="auto"/>
              <w:rPr>
                <w:del w:id="50" w:author="Calvin Smith" w:date="2016-10-19T13:54:00Z"/>
                <w:rFonts w:ascii="Times New Roman" w:hAnsi="Times New Roman"/>
                <w:b/>
              </w:rPr>
            </w:pPr>
            <w:del w:id="51" w:author="Calvin Smith" w:date="2016-10-19T13:54:00Z">
              <w:r w:rsidRPr="00431161" w:rsidDel="002B4B49">
                <w:rPr>
                  <w:rFonts w:ascii="Times New Roman" w:hAnsi="Times New Roman"/>
                  <w:b/>
                </w:rPr>
                <w:delText>Transfer goals</w:delText>
              </w:r>
            </w:del>
          </w:p>
          <w:p w:rsidR="00AA01A4" w:rsidRPr="00431161" w:rsidDel="002B4B49" w:rsidRDefault="00AA01A4" w:rsidP="00BE032C">
            <w:pPr>
              <w:spacing w:before="120" w:after="120" w:line="240" w:lineRule="auto"/>
              <w:rPr>
                <w:del w:id="52" w:author="Calvin Smith" w:date="2016-10-19T13:54:00Z"/>
                <w:rFonts w:ascii="Times New Roman" w:hAnsi="Times New Roman"/>
                <w:b/>
              </w:rPr>
            </w:pPr>
            <w:del w:id="53" w:author="Calvin Smith" w:date="2016-10-19T13:54:00Z">
              <w:r w:rsidRPr="00431161" w:rsidDel="002B4B49">
                <w:rPr>
                  <w:rFonts w:ascii="Times New Roman" w:hAnsi="Times New Roman"/>
                  <w:i/>
                </w:rPr>
                <w:delText>List here</w:delText>
              </w:r>
              <w:r w:rsidR="00DA0A3D" w:rsidDel="002B4B49">
                <w:rPr>
                  <w:rFonts w:ascii="Times New Roman" w:hAnsi="Times New Roman"/>
                  <w:i/>
                </w:rPr>
                <w:delText xml:space="preserve"> one to three</w:delText>
              </w:r>
              <w:r w:rsidRPr="00431161" w:rsidDel="002B4B49">
                <w:rPr>
                  <w:rFonts w:ascii="Times New Roman" w:hAnsi="Times New Roman"/>
                  <w:i/>
                </w:rPr>
                <w:delText xml:space="preserve"> big, overarching, long-term goals</w:delText>
              </w:r>
              <w:r w:rsidR="00BE032C" w:rsidRPr="00431161" w:rsidDel="002B4B49">
                <w:rPr>
                  <w:rFonts w:ascii="Times New Roman" w:hAnsi="Times New Roman"/>
                  <w:i/>
                </w:rPr>
                <w:delText xml:space="preserve"> for this unit. T</w:delText>
              </w:r>
              <w:r w:rsidRPr="00431161" w:rsidDel="002B4B49">
                <w:rPr>
                  <w:rFonts w:ascii="Times New Roman" w:hAnsi="Times New Roman"/>
                  <w:i/>
                </w:rPr>
                <w:delText xml:space="preserve">ransfer goals are </w:delText>
              </w:r>
              <w:r w:rsidR="00176E44" w:rsidRPr="00431161" w:rsidDel="002B4B49">
                <w:rPr>
                  <w:rFonts w:ascii="Times New Roman" w:hAnsi="Times New Roman"/>
                  <w:i/>
                </w:rPr>
                <w:delText xml:space="preserve">the major goals </w:delText>
              </w:r>
              <w:r w:rsidRPr="00431161" w:rsidDel="002B4B49">
                <w:rPr>
                  <w:rFonts w:ascii="Times New Roman" w:hAnsi="Times New Roman"/>
                  <w:i/>
                </w:rPr>
                <w:delText xml:space="preserve">that </w:delText>
              </w:r>
              <w:r w:rsidR="00176E44" w:rsidRPr="00431161" w:rsidDel="002B4B49">
                <w:rPr>
                  <w:rFonts w:ascii="Times New Roman" w:hAnsi="Times New Roman"/>
                  <w:i/>
                </w:rPr>
                <w:delText>ask students to “transfer</w:delText>
              </w:r>
              <w:r w:rsidR="00DA0A3D" w:rsidDel="002B4B49">
                <w:rPr>
                  <w:rFonts w:ascii="Times New Roman" w:hAnsi="Times New Roman"/>
                  <w:i/>
                </w:rPr>
                <w:delText>”,</w:delText>
              </w:r>
              <w:r w:rsidR="00176E44" w:rsidRPr="00431161" w:rsidDel="002B4B49">
                <w:rPr>
                  <w:rFonts w:ascii="Times New Roman" w:hAnsi="Times New Roman"/>
                  <w:i/>
                </w:rPr>
                <w:delText xml:space="preserve"> or apply, their knowledge, skills, and concepts</w:delText>
              </w:r>
              <w:r w:rsidRPr="00431161" w:rsidDel="002B4B49">
                <w:rPr>
                  <w:rFonts w:ascii="Times New Roman" w:hAnsi="Times New Roman"/>
                  <w:i/>
                </w:rPr>
                <w:delText xml:space="preserve"> at the end of the unit </w:delText>
              </w:r>
              <w:r w:rsidR="00176E44" w:rsidRPr="00431161" w:rsidDel="002B4B49">
                <w:rPr>
                  <w:rFonts w:ascii="Times New Roman" w:hAnsi="Times New Roman"/>
                  <w:i/>
                </w:rPr>
                <w:delText>under new/different circumstances</w:delText>
              </w:r>
              <w:r w:rsidR="00934B31" w:rsidRPr="00431161" w:rsidDel="002B4B49">
                <w:rPr>
                  <w:rFonts w:ascii="Times New Roman" w:hAnsi="Times New Roman"/>
                  <w:i/>
                </w:rPr>
                <w:delText>,</w:delText>
              </w:r>
              <w:r w:rsidR="00176E44" w:rsidRPr="00431161" w:rsidDel="002B4B49">
                <w:rPr>
                  <w:rFonts w:ascii="Times New Roman" w:hAnsi="Times New Roman"/>
                  <w:i/>
                </w:rPr>
                <w:delText xml:space="preserve"> and</w:delText>
              </w:r>
              <w:r w:rsidR="00BE032C" w:rsidRPr="00431161" w:rsidDel="002B4B49">
                <w:rPr>
                  <w:rFonts w:ascii="Times New Roman" w:hAnsi="Times New Roman"/>
                  <w:i/>
                </w:rPr>
                <w:delText xml:space="preserve"> on their own</w:delText>
              </w:r>
              <w:r w:rsidR="00DA0A3D" w:rsidDel="002B4B49">
                <w:rPr>
                  <w:rFonts w:ascii="Times New Roman" w:hAnsi="Times New Roman"/>
                  <w:i/>
                </w:rPr>
                <w:delText xml:space="preserve"> </w:delText>
              </w:r>
              <w:r w:rsidR="00934B31" w:rsidRPr="00431161" w:rsidDel="002B4B49">
                <w:rPr>
                  <w:rFonts w:ascii="Times New Roman" w:hAnsi="Times New Roman"/>
                  <w:i/>
                </w:rPr>
                <w:delText>without</w:delText>
              </w:r>
              <w:r w:rsidRPr="00431161" w:rsidDel="002B4B49">
                <w:rPr>
                  <w:rFonts w:ascii="Times New Roman" w:hAnsi="Times New Roman"/>
                  <w:i/>
                </w:rPr>
                <w:delText xml:space="preserve"> scaffolding from the teacher.</w:delText>
              </w:r>
            </w:del>
          </w:p>
        </w:tc>
      </w:tr>
      <w:tr w:rsidR="0093421D" w:rsidRPr="00431161" w:rsidDel="002B4B49" w:rsidTr="0093421D">
        <w:trPr>
          <w:del w:id="54" w:author="Calvin Smith" w:date="2016-10-19T13:54:00Z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3E7" w:rsidRPr="00431161" w:rsidDel="002B4B49" w:rsidRDefault="006963E7" w:rsidP="00002F9B">
            <w:pPr>
              <w:spacing w:before="120" w:after="120" w:line="240" w:lineRule="auto"/>
              <w:rPr>
                <w:del w:id="55" w:author="Calvin Smith" w:date="2016-10-19T13:54:00Z"/>
                <w:rFonts w:ascii="Times New Roman" w:hAnsi="Times New Roman"/>
              </w:rPr>
            </w:pPr>
          </w:p>
          <w:p w:rsidR="00856BAA" w:rsidRPr="00431161" w:rsidDel="002B4B49" w:rsidRDefault="00856BAA" w:rsidP="00002F9B">
            <w:pPr>
              <w:spacing w:before="120" w:after="120" w:line="240" w:lineRule="auto"/>
              <w:rPr>
                <w:del w:id="56" w:author="Calvin Smith" w:date="2016-10-19T13:54:00Z"/>
                <w:rFonts w:ascii="Times New Roman" w:hAnsi="Times New Roman"/>
              </w:rPr>
            </w:pPr>
          </w:p>
          <w:p w:rsidR="00856BAA" w:rsidRPr="00431161" w:rsidDel="002B4B49" w:rsidRDefault="00856BAA" w:rsidP="00002F9B">
            <w:pPr>
              <w:spacing w:before="120" w:after="120" w:line="240" w:lineRule="auto"/>
              <w:rPr>
                <w:del w:id="57" w:author="Calvin Smith" w:date="2016-10-19T13:54:00Z"/>
                <w:rFonts w:ascii="Times New Roman" w:hAnsi="Times New Roman"/>
                <w:b/>
              </w:rPr>
            </w:pPr>
          </w:p>
        </w:tc>
      </w:tr>
      <w:tr w:rsidR="00583055" w:rsidRPr="00431161" w:rsidDel="002B4B49">
        <w:trPr>
          <w:del w:id="58" w:author="Calvin Smith" w:date="2016-10-19T13:54:00Z"/>
        </w:trPr>
        <w:tc>
          <w:tcPr>
            <w:tcW w:w="14174" w:type="dxa"/>
            <w:shd w:val="clear" w:color="auto" w:fill="D9D9D9"/>
          </w:tcPr>
          <w:p w:rsidR="0025682A" w:rsidRPr="00431161" w:rsidDel="002B4B49" w:rsidRDefault="00943DF6" w:rsidP="00F133EE">
            <w:pPr>
              <w:spacing w:before="120" w:after="120" w:line="240" w:lineRule="auto"/>
              <w:rPr>
                <w:del w:id="59" w:author="Calvin Smith" w:date="2016-10-19T13:54:00Z"/>
                <w:rFonts w:ascii="Times New Roman" w:hAnsi="Times New Roman"/>
                <w:b/>
              </w:rPr>
            </w:pPr>
            <w:del w:id="60" w:author="Calvin Smith" w:date="2016-10-19T13:54:00Z">
              <w:r w:rsidRPr="00431161" w:rsidDel="002B4B49">
                <w:rPr>
                  <w:rFonts w:ascii="Times New Roman" w:hAnsi="Times New Roman"/>
                  <w:b/>
                </w:rPr>
                <w:delText>E</w:delText>
              </w:r>
              <w:r w:rsidR="000C2646" w:rsidRPr="00431161" w:rsidDel="002B4B49">
                <w:rPr>
                  <w:rFonts w:ascii="Times New Roman" w:hAnsi="Times New Roman"/>
                  <w:b/>
                </w:rPr>
                <w:delText xml:space="preserve">ssential </w:delText>
              </w:r>
              <w:r w:rsidRPr="00431161" w:rsidDel="002B4B49">
                <w:rPr>
                  <w:rFonts w:ascii="Times New Roman" w:hAnsi="Times New Roman"/>
                  <w:b/>
                </w:rPr>
                <w:delText>understandings</w:delText>
              </w:r>
            </w:del>
          </w:p>
          <w:p w:rsidR="00583055" w:rsidRPr="00431161" w:rsidDel="002B4B49" w:rsidRDefault="0025682A" w:rsidP="0025682A">
            <w:pPr>
              <w:spacing w:before="120" w:after="120" w:line="240" w:lineRule="auto"/>
              <w:rPr>
                <w:del w:id="61" w:author="Calvin Smith" w:date="2016-10-19T13:54:00Z"/>
                <w:rFonts w:ascii="Times New Roman" w:hAnsi="Times New Roman"/>
                <w:i/>
              </w:rPr>
            </w:pPr>
            <w:del w:id="62" w:author="Calvin Smith" w:date="2016-10-19T13:54:00Z">
              <w:r w:rsidRPr="00431161" w:rsidDel="002B4B49">
                <w:rPr>
                  <w:rFonts w:ascii="Times New Roman" w:hAnsi="Times New Roman"/>
                  <w:i/>
                </w:rPr>
                <w:delText>List here the key content/skills/concepts that students will know/have at the end of the unit</w:delText>
              </w:r>
            </w:del>
          </w:p>
        </w:tc>
      </w:tr>
      <w:tr w:rsidR="00583055" w:rsidRPr="00431161" w:rsidDel="002B4B49">
        <w:trPr>
          <w:del w:id="63" w:author="Calvin Smith" w:date="2016-10-19T13:54:00Z"/>
        </w:trPr>
        <w:tc>
          <w:tcPr>
            <w:tcW w:w="14174" w:type="dxa"/>
            <w:shd w:val="clear" w:color="auto" w:fill="auto"/>
          </w:tcPr>
          <w:p w:rsidR="005C4D55" w:rsidDel="00D57FA2" w:rsidRDefault="005C4D55">
            <w:pPr>
              <w:spacing w:before="120" w:after="120" w:line="240" w:lineRule="auto"/>
              <w:rPr>
                <w:del w:id="64" w:author="Calvin Smith" w:date="2016-10-19T13:35:00Z"/>
                <w:rFonts w:ascii="Times New Roman" w:hAnsi="Times New Roman"/>
                <w:u w:val="single"/>
              </w:rPr>
            </w:pPr>
            <w:del w:id="65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Students will know the following content:</w:delText>
              </w:r>
            </w:del>
          </w:p>
          <w:p w:rsidR="00FF0B2A" w:rsidRPr="00431161" w:rsidDel="00C600C4" w:rsidRDefault="00FF0B2A" w:rsidP="00FF0B2A">
            <w:pPr>
              <w:spacing w:before="120" w:after="120" w:line="240" w:lineRule="auto"/>
              <w:rPr>
                <w:del w:id="66" w:author="Calvin Smith" w:date="2016-10-19T13:44:00Z"/>
                <w:rFonts w:ascii="Times New Roman" w:hAnsi="Times New Roman"/>
              </w:rPr>
            </w:pPr>
          </w:p>
          <w:p w:rsidR="005C4D55" w:rsidRPr="00431161" w:rsidDel="00D57FA2" w:rsidRDefault="005C4D55" w:rsidP="00FF0B2A">
            <w:pPr>
              <w:spacing w:before="120" w:after="120" w:line="240" w:lineRule="auto"/>
              <w:rPr>
                <w:del w:id="67" w:author="Calvin Smith" w:date="2016-10-19T13:36:00Z"/>
                <w:rFonts w:ascii="Times New Roman" w:hAnsi="Times New Roman"/>
              </w:rPr>
            </w:pPr>
          </w:p>
          <w:p w:rsidR="005C4D55" w:rsidRPr="00570B6F" w:rsidDel="0069641C" w:rsidRDefault="005C4D55">
            <w:pPr>
              <w:pStyle w:val="ListParagraph"/>
              <w:numPr>
                <w:ilvl w:val="0"/>
                <w:numId w:val="22"/>
              </w:numPr>
              <w:spacing w:before="120" w:after="120" w:line="240" w:lineRule="auto"/>
              <w:rPr>
                <w:del w:id="68" w:author="Calvin Smith" w:date="2016-10-19T13:53:00Z"/>
                <w:rFonts w:ascii="Times New Roman" w:hAnsi="Times New Roman"/>
                <w:rPrChange w:id="69" w:author="Calvin Smith" w:date="2016-10-19T13:47:00Z">
                  <w:rPr>
                    <w:del w:id="70" w:author="Calvin Smith" w:date="2016-10-19T13:53:00Z"/>
                  </w:rPr>
                </w:rPrChange>
              </w:rPr>
              <w:pPrChange w:id="71" w:author="Calvin Smith" w:date="2016-10-19T13:47:00Z">
                <w:pPr>
                  <w:spacing w:before="120" w:after="120" w:line="240" w:lineRule="auto"/>
                </w:pPr>
              </w:pPrChange>
            </w:pPr>
          </w:p>
          <w:p w:rsidR="005C4D55" w:rsidRPr="00431161" w:rsidDel="002B4B49" w:rsidRDefault="005C4D55" w:rsidP="005C4D55">
            <w:pPr>
              <w:spacing w:before="120" w:after="120" w:line="240" w:lineRule="auto"/>
              <w:rPr>
                <w:del w:id="72" w:author="Calvin Smith" w:date="2016-10-19T13:54:00Z"/>
                <w:rFonts w:ascii="Times New Roman" w:hAnsi="Times New Roman"/>
              </w:rPr>
            </w:pPr>
          </w:p>
          <w:p w:rsidR="005C4D55" w:rsidRPr="00431161" w:rsidDel="002B4B49" w:rsidRDefault="005C4D55" w:rsidP="005C4D55">
            <w:pPr>
              <w:spacing w:before="120" w:after="120" w:line="240" w:lineRule="auto"/>
              <w:rPr>
                <w:del w:id="73" w:author="Calvin Smith" w:date="2016-10-19T13:54:00Z"/>
                <w:rFonts w:ascii="Times New Roman" w:hAnsi="Times New Roman"/>
              </w:rPr>
            </w:pPr>
          </w:p>
          <w:p w:rsidR="005C4D55" w:rsidRPr="00431161" w:rsidDel="002B4B49" w:rsidRDefault="005C4D55" w:rsidP="005C4D55">
            <w:pPr>
              <w:spacing w:before="120" w:after="120" w:line="240" w:lineRule="auto"/>
              <w:rPr>
                <w:del w:id="74" w:author="Calvin Smith" w:date="2016-10-19T13:54:00Z"/>
                <w:rFonts w:ascii="Times New Roman" w:hAnsi="Times New Roman"/>
              </w:rPr>
            </w:pPr>
          </w:p>
          <w:p w:rsidR="005C4D55" w:rsidRPr="00431161" w:rsidDel="002B4B49" w:rsidRDefault="005C4D55" w:rsidP="005C4D55">
            <w:pPr>
              <w:spacing w:before="120" w:after="120" w:line="240" w:lineRule="auto"/>
              <w:rPr>
                <w:del w:id="75" w:author="Calvin Smith" w:date="2016-10-19T13:54:00Z"/>
                <w:rFonts w:ascii="Times New Roman" w:hAnsi="Times New Roman"/>
              </w:rPr>
            </w:pPr>
          </w:p>
          <w:p w:rsidR="005C4D55" w:rsidRPr="00431161" w:rsidDel="002B4B49" w:rsidRDefault="005C4D55" w:rsidP="005C4D55">
            <w:pPr>
              <w:spacing w:before="120" w:after="120" w:line="240" w:lineRule="auto"/>
              <w:rPr>
                <w:del w:id="76" w:author="Calvin Smith" w:date="2016-10-19T13:54:00Z"/>
                <w:rFonts w:ascii="Times New Roman" w:hAnsi="Times New Roman"/>
                <w:u w:val="single"/>
              </w:rPr>
            </w:pPr>
            <w:del w:id="77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Students will develop the following skills:</w:delText>
              </w:r>
            </w:del>
          </w:p>
          <w:p w:rsidR="005C4D55" w:rsidRPr="0069641C" w:rsidDel="0069641C" w:rsidRDefault="005C4D5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del w:id="78" w:author="Calvin Smith" w:date="2016-10-19T13:53:00Z"/>
                <w:rFonts w:ascii="Times New Roman" w:hAnsi="Times New Roman"/>
                <w:rPrChange w:id="79" w:author="Calvin Smith" w:date="2016-10-19T13:52:00Z">
                  <w:rPr>
                    <w:del w:id="80" w:author="Calvin Smith" w:date="2016-10-19T13:53:00Z"/>
                  </w:rPr>
                </w:rPrChange>
              </w:rPr>
              <w:pPrChange w:id="81" w:author="Calvin Smith" w:date="2016-10-19T13:49:00Z">
                <w:pPr>
                  <w:spacing w:before="120" w:after="120" w:line="240" w:lineRule="auto"/>
                </w:pPr>
              </w:pPrChange>
            </w:pPr>
          </w:p>
          <w:p w:rsidR="005C4D55" w:rsidRPr="00DC1C70" w:rsidDel="0069641C" w:rsidRDefault="005C4D5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del w:id="82" w:author="Calvin Smith" w:date="2016-10-19T13:53:00Z"/>
                <w:rFonts w:ascii="Times New Roman" w:hAnsi="Times New Roman"/>
                <w:rPrChange w:id="83" w:author="Calvin Smith" w:date="2016-10-19T13:49:00Z">
                  <w:rPr>
                    <w:del w:id="84" w:author="Calvin Smith" w:date="2016-10-19T13:53:00Z"/>
                  </w:rPr>
                </w:rPrChange>
              </w:rPr>
              <w:pPrChange w:id="85" w:author="Calvin Smith" w:date="2016-10-19T13:49:00Z">
                <w:pPr>
                  <w:spacing w:before="120" w:after="120" w:line="240" w:lineRule="auto"/>
                </w:pPr>
              </w:pPrChange>
            </w:pPr>
          </w:p>
          <w:p w:rsidR="005C4D55" w:rsidRPr="0069641C" w:rsidDel="0069641C" w:rsidRDefault="005C4D5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del w:id="86" w:author="Calvin Smith" w:date="2016-10-19T13:53:00Z"/>
                <w:rFonts w:ascii="Times New Roman" w:hAnsi="Times New Roman"/>
                <w:rPrChange w:id="87" w:author="Calvin Smith" w:date="2016-10-19T13:52:00Z">
                  <w:rPr>
                    <w:del w:id="88" w:author="Calvin Smith" w:date="2016-10-19T13:53:00Z"/>
                  </w:rPr>
                </w:rPrChange>
              </w:rPr>
              <w:pPrChange w:id="89" w:author="Calvin Smith" w:date="2016-10-19T13:49:00Z">
                <w:pPr>
                  <w:spacing w:before="120" w:after="120" w:line="240" w:lineRule="auto"/>
                </w:pPr>
              </w:pPrChange>
            </w:pPr>
          </w:p>
          <w:p w:rsidR="005C4D55" w:rsidRPr="00431161" w:rsidDel="00856DEC" w:rsidRDefault="005C4D55" w:rsidP="005C4D55">
            <w:pPr>
              <w:spacing w:before="120" w:after="120" w:line="240" w:lineRule="auto"/>
              <w:rPr>
                <w:del w:id="90" w:author="Calvin Smith" w:date="2016-10-19T13:49:00Z"/>
                <w:rFonts w:ascii="Times New Roman" w:hAnsi="Times New Roman"/>
              </w:rPr>
            </w:pPr>
          </w:p>
          <w:p w:rsidR="005C4D55" w:rsidRPr="0069641C" w:rsidDel="0069641C" w:rsidRDefault="005C4D55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del w:id="91" w:author="Calvin Smith" w:date="2016-10-19T13:53:00Z"/>
                <w:rFonts w:ascii="Times New Roman" w:hAnsi="Times New Roman"/>
                <w:rPrChange w:id="92" w:author="Calvin Smith" w:date="2016-10-19T13:52:00Z">
                  <w:rPr>
                    <w:del w:id="93" w:author="Calvin Smith" w:date="2016-10-19T13:53:00Z"/>
                  </w:rPr>
                </w:rPrChange>
              </w:rPr>
              <w:pPrChange w:id="94" w:author="Calvin Smith" w:date="2016-10-19T13:49:00Z">
                <w:pPr>
                  <w:spacing w:before="120" w:after="120" w:line="240" w:lineRule="auto"/>
                </w:pPr>
              </w:pPrChange>
            </w:pPr>
          </w:p>
          <w:p w:rsidR="005C4D55" w:rsidRPr="00431161" w:rsidDel="002B4B49" w:rsidRDefault="005C4D55" w:rsidP="005C4D55">
            <w:pPr>
              <w:spacing w:before="120" w:after="120" w:line="240" w:lineRule="auto"/>
              <w:rPr>
                <w:del w:id="95" w:author="Calvin Smith" w:date="2016-10-19T13:54:00Z"/>
                <w:rFonts w:ascii="Times New Roman" w:hAnsi="Times New Roman"/>
              </w:rPr>
            </w:pPr>
          </w:p>
          <w:p w:rsidR="005C4D55" w:rsidRPr="00431161" w:rsidDel="002B4B49" w:rsidRDefault="005C4D55" w:rsidP="005C4D55">
            <w:pPr>
              <w:spacing w:before="120" w:after="120" w:line="240" w:lineRule="auto"/>
              <w:rPr>
                <w:del w:id="96" w:author="Calvin Smith" w:date="2016-10-19T13:54:00Z"/>
                <w:rFonts w:ascii="Times New Roman" w:hAnsi="Times New Roman"/>
                <w:u w:val="single"/>
              </w:rPr>
            </w:pPr>
            <w:del w:id="97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Students will grasp the following concepts:</w:delText>
              </w:r>
            </w:del>
          </w:p>
          <w:p w:rsidR="00C600C4" w:rsidRPr="00431161" w:rsidDel="002B4B49" w:rsidRDefault="00C600C4">
            <w:pPr>
              <w:pStyle w:val="ListParagraph"/>
              <w:numPr>
                <w:ilvl w:val="0"/>
                <w:numId w:val="23"/>
              </w:numPr>
              <w:spacing w:before="120" w:after="120" w:line="240" w:lineRule="auto"/>
              <w:rPr>
                <w:del w:id="98" w:author="Calvin Smith" w:date="2016-10-19T13:54:00Z"/>
                <w:rFonts w:ascii="Times New Roman" w:hAnsi="Times New Roman"/>
              </w:rPr>
              <w:pPrChange w:id="99" w:author="Calvin Smith" w:date="2016-10-19T13:53:00Z">
                <w:pPr>
                  <w:spacing w:before="120" w:after="120" w:line="240" w:lineRule="auto"/>
                </w:pPr>
              </w:pPrChange>
            </w:pPr>
          </w:p>
        </w:tc>
      </w:tr>
      <w:tr w:rsidR="00583055" w:rsidRPr="00431161" w:rsidDel="002B4B49">
        <w:trPr>
          <w:del w:id="100" w:author="Calvin Smith" w:date="2016-10-19T13:54:00Z"/>
        </w:trPr>
        <w:tc>
          <w:tcPr>
            <w:tcW w:w="14174" w:type="dxa"/>
            <w:shd w:val="clear" w:color="auto" w:fill="D9D9D9"/>
          </w:tcPr>
          <w:p w:rsidR="00583055" w:rsidRPr="00431161" w:rsidDel="002B4B49" w:rsidRDefault="00583055" w:rsidP="00F133EE">
            <w:pPr>
              <w:spacing w:before="120" w:after="120" w:line="240" w:lineRule="auto"/>
              <w:rPr>
                <w:del w:id="101" w:author="Calvin Smith" w:date="2016-10-19T13:54:00Z"/>
                <w:rFonts w:ascii="Times New Roman" w:hAnsi="Times New Roman"/>
                <w:b/>
              </w:rPr>
            </w:pPr>
            <w:del w:id="102" w:author="Calvin Smith" w:date="2016-10-19T13:54:00Z">
              <w:r w:rsidRPr="00431161" w:rsidDel="002B4B49">
                <w:rPr>
                  <w:rFonts w:ascii="Times New Roman" w:hAnsi="Times New Roman"/>
                  <w:b/>
                </w:rPr>
                <w:delText>Inquiry questions</w:delText>
              </w:r>
            </w:del>
          </w:p>
          <w:p w:rsidR="00BE02D5" w:rsidRPr="00431161" w:rsidDel="002B4B49" w:rsidRDefault="00BE02D5" w:rsidP="00F133EE">
            <w:pPr>
              <w:spacing w:before="120" w:after="120" w:line="240" w:lineRule="auto"/>
              <w:rPr>
                <w:del w:id="103" w:author="Calvin Smith" w:date="2016-10-19T13:54:00Z"/>
                <w:rFonts w:ascii="Times New Roman" w:hAnsi="Times New Roman"/>
                <w:i/>
              </w:rPr>
            </w:pPr>
            <w:del w:id="104" w:author="Calvin Smith" w:date="2016-10-19T13:54:00Z">
              <w:r w:rsidRPr="00431161" w:rsidDel="002B4B49">
                <w:rPr>
                  <w:rFonts w:ascii="Times New Roman" w:hAnsi="Times New Roman"/>
                  <w:i/>
                </w:rPr>
                <w:delText>List here the understandings above written in question form, preferably as ones that inspire students to answer them</w:delText>
              </w:r>
              <w:r w:rsidR="00DA0A3D" w:rsidDel="002B4B49">
                <w:rPr>
                  <w:rFonts w:ascii="Times New Roman" w:hAnsi="Times New Roman"/>
                  <w:i/>
                </w:rPr>
                <w:delText>.</w:delText>
              </w:r>
            </w:del>
          </w:p>
        </w:tc>
      </w:tr>
      <w:tr w:rsidR="00583055" w:rsidRPr="00431161" w:rsidDel="002B4B49">
        <w:trPr>
          <w:del w:id="105" w:author="Calvin Smith" w:date="2016-10-19T13:54:00Z"/>
        </w:trPr>
        <w:tc>
          <w:tcPr>
            <w:tcW w:w="14174" w:type="dxa"/>
            <w:shd w:val="clear" w:color="auto" w:fill="auto"/>
          </w:tcPr>
          <w:p w:rsidR="0093421D" w:rsidRPr="00431161" w:rsidDel="002B4B49" w:rsidRDefault="00002F9B" w:rsidP="0093421D">
            <w:pPr>
              <w:spacing w:before="120" w:after="120" w:line="240" w:lineRule="auto"/>
              <w:rPr>
                <w:del w:id="106" w:author="Calvin Smith" w:date="2016-10-19T13:54:00Z"/>
                <w:rFonts w:ascii="Times New Roman" w:hAnsi="Times New Roman"/>
                <w:u w:val="single"/>
              </w:rPr>
            </w:pPr>
            <w:del w:id="107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Content-based:</w:delText>
              </w:r>
            </w:del>
          </w:p>
          <w:p w:rsidR="00002F9B" w:rsidRPr="00431161" w:rsidDel="002B4B49" w:rsidRDefault="00002F9B" w:rsidP="0093421D">
            <w:pPr>
              <w:spacing w:before="120" w:after="120" w:line="240" w:lineRule="auto"/>
              <w:rPr>
                <w:del w:id="108" w:author="Calvin Smith" w:date="2016-10-19T13:54:00Z"/>
                <w:rFonts w:ascii="Times New Roman" w:hAnsi="Times New Roman"/>
              </w:rPr>
            </w:pPr>
          </w:p>
          <w:p w:rsidR="00002F9B" w:rsidRPr="00431161" w:rsidDel="002B4B49" w:rsidRDefault="00002F9B" w:rsidP="0093421D">
            <w:pPr>
              <w:spacing w:before="120" w:after="120" w:line="240" w:lineRule="auto"/>
              <w:rPr>
                <w:del w:id="109" w:author="Calvin Smith" w:date="2016-10-19T13:54:00Z"/>
                <w:rFonts w:ascii="Times New Roman" w:hAnsi="Times New Roman"/>
                <w:u w:val="single"/>
              </w:rPr>
            </w:pPr>
            <w:del w:id="110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Skills-based:</w:delText>
              </w:r>
            </w:del>
          </w:p>
          <w:p w:rsidR="00002F9B" w:rsidRPr="00431161" w:rsidDel="002B4B49" w:rsidRDefault="00002F9B" w:rsidP="0093421D">
            <w:pPr>
              <w:spacing w:before="120" w:after="120" w:line="240" w:lineRule="auto"/>
              <w:rPr>
                <w:del w:id="111" w:author="Calvin Smith" w:date="2016-10-19T13:54:00Z"/>
                <w:rFonts w:ascii="Times New Roman" w:hAnsi="Times New Roman"/>
              </w:rPr>
            </w:pPr>
          </w:p>
          <w:p w:rsidR="00002F9B" w:rsidRPr="00431161" w:rsidDel="002B4B49" w:rsidRDefault="00002F9B" w:rsidP="0093421D">
            <w:pPr>
              <w:spacing w:before="120" w:after="120" w:line="240" w:lineRule="auto"/>
              <w:rPr>
                <w:del w:id="112" w:author="Calvin Smith" w:date="2016-10-19T13:54:00Z"/>
                <w:rFonts w:ascii="Times New Roman" w:hAnsi="Times New Roman"/>
                <w:u w:val="single"/>
              </w:rPr>
            </w:pPr>
            <w:del w:id="113" w:author="Calvin Smith" w:date="2016-10-19T13:54:00Z">
              <w:r w:rsidRPr="00431161" w:rsidDel="002B4B49">
                <w:rPr>
                  <w:rFonts w:ascii="Times New Roman" w:hAnsi="Times New Roman"/>
                  <w:u w:val="single"/>
                </w:rPr>
                <w:delText>Concept-based:</w:delText>
              </w:r>
            </w:del>
          </w:p>
          <w:p w:rsidR="00583055" w:rsidRPr="00431161" w:rsidDel="002B4B49" w:rsidRDefault="00583055" w:rsidP="00F133EE">
            <w:pPr>
              <w:spacing w:before="120" w:after="120" w:line="240" w:lineRule="auto"/>
              <w:rPr>
                <w:del w:id="114" w:author="Calvin Smith" w:date="2016-10-19T13:54:00Z"/>
                <w:rFonts w:ascii="Times New Roman" w:hAnsi="Times New Roman"/>
              </w:rPr>
            </w:pPr>
          </w:p>
          <w:p w:rsidR="00583055" w:rsidRPr="00431161" w:rsidDel="002B4B49" w:rsidRDefault="00583055" w:rsidP="00F133EE">
            <w:pPr>
              <w:spacing w:before="120" w:after="120" w:line="240" w:lineRule="auto"/>
              <w:rPr>
                <w:del w:id="115" w:author="Calvin Smith" w:date="2016-10-19T13:54:00Z"/>
                <w:rFonts w:ascii="Times New Roman" w:hAnsi="Times New Roman"/>
              </w:rPr>
            </w:pPr>
          </w:p>
        </w:tc>
      </w:tr>
    </w:tbl>
    <w:p w:rsidR="00E0235E" w:rsidRPr="00431161" w:rsidRDefault="00E0235E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583055" w:rsidRPr="00431161" w:rsidRDefault="00583055" w:rsidP="00583055">
      <w:pPr>
        <w:spacing w:before="120" w:after="120" w:line="240" w:lineRule="auto"/>
        <w:rPr>
          <w:rFonts w:ascii="Times New Roman" w:hAnsi="Times New Roman"/>
          <w:b/>
          <w:i/>
        </w:rPr>
      </w:pPr>
      <w:r w:rsidRPr="00431161">
        <w:rPr>
          <w:rFonts w:ascii="Times New Roman" w:hAnsi="Times New Roman"/>
          <w:b/>
          <w:i/>
        </w:rPr>
        <w:lastRenderedPageBreak/>
        <w:t>ACTION: teaching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3556"/>
        <w:gridCol w:w="1320"/>
        <w:gridCol w:w="4600"/>
      </w:tblGrid>
      <w:tr w:rsidR="00583055" w:rsidRPr="00431161" w:rsidTr="000919B2">
        <w:tc>
          <w:tcPr>
            <w:tcW w:w="8254" w:type="dxa"/>
            <w:gridSpan w:val="2"/>
            <w:shd w:val="clear" w:color="auto" w:fill="D9D9D9"/>
          </w:tcPr>
          <w:p w:rsidR="000233DB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Content</w:t>
            </w:r>
            <w:r w:rsidR="00D312A2" w:rsidRPr="00431161">
              <w:rPr>
                <w:rFonts w:ascii="Times New Roman" w:hAnsi="Times New Roman"/>
                <w:b/>
              </w:rPr>
              <w:t>/</w:t>
            </w:r>
            <w:r w:rsidR="00DA0A3D">
              <w:rPr>
                <w:rFonts w:ascii="Times New Roman" w:hAnsi="Times New Roman"/>
                <w:b/>
              </w:rPr>
              <w:t>s</w:t>
            </w:r>
            <w:r w:rsidR="00D312A2" w:rsidRPr="00431161">
              <w:rPr>
                <w:rFonts w:ascii="Times New Roman" w:hAnsi="Times New Roman"/>
                <w:b/>
              </w:rPr>
              <w:t>kills/</w:t>
            </w:r>
            <w:r w:rsidR="00DA0A3D">
              <w:rPr>
                <w:rFonts w:ascii="Times New Roman" w:hAnsi="Times New Roman"/>
                <w:b/>
              </w:rPr>
              <w:t>c</w:t>
            </w:r>
            <w:r w:rsidR="00D312A2" w:rsidRPr="00431161">
              <w:rPr>
                <w:rFonts w:ascii="Times New Roman" w:hAnsi="Times New Roman"/>
                <w:b/>
              </w:rPr>
              <w:t>oncepts</w:t>
            </w:r>
          </w:p>
          <w:p w:rsidR="00583055" w:rsidRPr="00431161" w:rsidRDefault="000233DB" w:rsidP="00F133EE">
            <w:pPr>
              <w:spacing w:before="120" w:after="120" w:line="240" w:lineRule="auto"/>
              <w:rPr>
                <w:rFonts w:ascii="Times New Roman" w:hAnsi="Times New Roman"/>
                <w:i/>
              </w:rPr>
            </w:pPr>
            <w:del w:id="116" w:author="Calvin Smith" w:date="2016-10-19T14:25:00Z">
              <w:r w:rsidRPr="00431161" w:rsidDel="00A129B5">
                <w:rPr>
                  <w:rFonts w:ascii="Times New Roman" w:hAnsi="Times New Roman"/>
                  <w:i/>
                </w:rPr>
                <w:delText>Cut</w:delText>
              </w:r>
              <w:r w:rsidR="00E00920" w:rsidRPr="00431161" w:rsidDel="00A129B5">
                <w:rPr>
                  <w:rFonts w:ascii="Times New Roman" w:hAnsi="Times New Roman"/>
                  <w:i/>
                </w:rPr>
                <w:delText xml:space="preserve"> and paste or draw</w:delText>
              </w:r>
              <w:r w:rsidRPr="00431161" w:rsidDel="00A129B5">
                <w:rPr>
                  <w:rFonts w:ascii="Times New Roman" w:hAnsi="Times New Roman"/>
                  <w:i/>
                </w:rPr>
                <w:delText xml:space="preserve"> from the </w:delText>
              </w:r>
              <w:r w:rsidR="00DA0A3D" w:rsidDel="00A129B5">
                <w:rPr>
                  <w:rFonts w:ascii="Times New Roman" w:hAnsi="Times New Roman"/>
                  <w:i/>
                </w:rPr>
                <w:delText>e</w:delText>
              </w:r>
              <w:r w:rsidRPr="00431161" w:rsidDel="00A129B5">
                <w:rPr>
                  <w:rFonts w:ascii="Times New Roman" w:hAnsi="Times New Roman"/>
                  <w:i/>
                </w:rPr>
                <w:delText xml:space="preserve">ssential </w:delText>
              </w:r>
              <w:r w:rsidR="00DA0A3D" w:rsidDel="00A129B5">
                <w:rPr>
                  <w:rFonts w:ascii="Times New Roman" w:hAnsi="Times New Roman"/>
                  <w:i/>
                </w:rPr>
                <w:delText>u</w:delText>
              </w:r>
              <w:r w:rsidRPr="00431161" w:rsidDel="00A129B5">
                <w:rPr>
                  <w:rFonts w:ascii="Times New Roman" w:hAnsi="Times New Roman"/>
                  <w:i/>
                </w:rPr>
                <w:delText>nderstandings listed above in “Inquiry”</w:delText>
              </w:r>
              <w:r w:rsidR="00DA0A3D" w:rsidDel="00A129B5">
                <w:rPr>
                  <w:rFonts w:ascii="Times New Roman" w:hAnsi="Times New Roman"/>
                  <w:i/>
                </w:rPr>
                <w:delText>.</w:delText>
              </w:r>
            </w:del>
          </w:p>
        </w:tc>
        <w:tc>
          <w:tcPr>
            <w:tcW w:w="5920" w:type="dxa"/>
            <w:gridSpan w:val="2"/>
            <w:shd w:val="clear" w:color="auto" w:fill="D9D9D9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Learning process</w:t>
            </w:r>
          </w:p>
          <w:p w:rsidR="00E00920" w:rsidRPr="00431161" w:rsidRDefault="00E0092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Check the boxes for any pedagogical approaches used during the unit. Aim for a variety of approaches to help facilitate learning.</w:t>
            </w:r>
          </w:p>
        </w:tc>
      </w:tr>
      <w:tr w:rsidR="00583055" w:rsidRPr="00431161" w:rsidTr="000919B2">
        <w:trPr>
          <w:trHeight w:val="939"/>
        </w:trPr>
        <w:tc>
          <w:tcPr>
            <w:tcW w:w="8254" w:type="dxa"/>
            <w:gridSpan w:val="2"/>
            <w:vMerge w:val="restart"/>
            <w:shd w:val="clear" w:color="auto" w:fill="auto"/>
          </w:tcPr>
          <w:p w:rsidR="00583055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know the following content:</w:t>
            </w:r>
          </w:p>
          <w:p w:rsidR="0069641C" w:rsidRPr="0069641C" w:rsidRDefault="0069641C" w:rsidP="0069641C">
            <w:pPr>
              <w:spacing w:before="120" w:after="120" w:line="240" w:lineRule="auto"/>
              <w:rPr>
                <w:ins w:id="117" w:author="Calvin Smith" w:date="2016-10-19T13:53:00Z"/>
                <w:rFonts w:ascii="Times New Roman" w:hAnsi="Times New Roman"/>
              </w:rPr>
            </w:pPr>
            <w:ins w:id="118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Cell respiration is the controlled release of energy from organic compounds to produce ATP.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19" w:author="Calvin Smith" w:date="2016-10-19T13:53:00Z"/>
                <w:rFonts w:ascii="Times New Roman" w:hAnsi="Times New Roman"/>
              </w:rPr>
            </w:pPr>
            <w:ins w:id="120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Anaerobic cell respiration gives a small yield of ATP from glucose.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21" w:author="Calvin Smith" w:date="2016-10-19T13:53:00Z"/>
                <w:rFonts w:ascii="Times New Roman" w:hAnsi="Times New Roman"/>
              </w:rPr>
            </w:pPr>
            <w:ins w:id="122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Aerobic cell respiration requires oxygen and gives a large yield of ATP from glucose.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23" w:author="Calvin Smith" w:date="2016-10-19T13:53:00Z"/>
                <w:rFonts w:ascii="Times New Roman" w:hAnsi="Times New Roman"/>
              </w:rPr>
            </w:pPr>
            <w:ins w:id="124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Cell respiration involves the oxidation and reduction of electron carriers.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25" w:author="Calvin Smith" w:date="2016-10-19T13:53:00Z"/>
                <w:rFonts w:ascii="Times New Roman" w:hAnsi="Times New Roman"/>
              </w:rPr>
            </w:pPr>
            <w:ins w:id="126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Phosphorylation of molecules makes them less stable.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27" w:author="Calvin Smith" w:date="2016-10-19T13:53:00Z"/>
                <w:rFonts w:ascii="Times New Roman" w:hAnsi="Times New Roman"/>
              </w:rPr>
            </w:pPr>
            <w:ins w:id="128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In glycolysis, glucose is converted to pyruvate in the cytoplasm.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29" w:author="Calvin Smith" w:date="2016-10-19T13:53:00Z"/>
                <w:rFonts w:ascii="Times New Roman" w:hAnsi="Times New Roman"/>
              </w:rPr>
            </w:pPr>
            <w:ins w:id="130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Glycolysis gives a small net gain of ATP without the use of oxygen.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31" w:author="Calvin Smith" w:date="2016-10-19T13:53:00Z"/>
                <w:rFonts w:ascii="Times New Roman" w:hAnsi="Times New Roman"/>
              </w:rPr>
            </w:pPr>
            <w:ins w:id="132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The structure of the mitochondrion is adapted to the function it performs.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33" w:author="Calvin Smith" w:date="2016-10-19T13:53:00Z"/>
                <w:rFonts w:ascii="Times New Roman" w:hAnsi="Times New Roman"/>
              </w:rPr>
            </w:pPr>
            <w:ins w:id="134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Photosynthesis is the production of carbon compounds in cells using light energy.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35" w:author="Calvin Smith" w:date="2016-10-19T13:53:00Z"/>
                <w:rFonts w:ascii="Times New Roman" w:hAnsi="Times New Roman"/>
              </w:rPr>
            </w:pPr>
            <w:ins w:id="136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Visible light has a range of wavelengths with violet the shortest wavelength and red the longest.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37" w:author="Calvin Smith" w:date="2016-10-19T13:53:00Z"/>
                <w:rFonts w:ascii="Times New Roman" w:hAnsi="Times New Roman"/>
              </w:rPr>
            </w:pPr>
            <w:ins w:id="138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Chlorophyll absorbs red and blue light most effectively and reflects green light more than other colours.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39" w:author="Calvin Smith" w:date="2016-10-19T13:53:00Z"/>
                <w:rFonts w:ascii="Times New Roman" w:hAnsi="Times New Roman"/>
              </w:rPr>
            </w:pPr>
            <w:ins w:id="140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Light-dependent reactions take place in the intermembrane space of the thylakoids.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41" w:author="Calvin Smith" w:date="2016-10-19T13:53:00Z"/>
                <w:rFonts w:ascii="Times New Roman" w:hAnsi="Times New Roman"/>
              </w:rPr>
            </w:pPr>
            <w:ins w:id="142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Light-independent reactions take place in the stroma.</w:t>
              </w:r>
            </w:ins>
          </w:p>
          <w:p w:rsidR="00583055" w:rsidRPr="00431161" w:rsidRDefault="0069641C" w:rsidP="0069641C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143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The structure of the chloroplast is adapted to its function in photosynthesis.</w:t>
              </w:r>
            </w:ins>
          </w:p>
          <w:p w:rsidR="00583055" w:rsidRPr="00431161" w:rsidDel="002B4B49" w:rsidRDefault="00583055" w:rsidP="00F133EE">
            <w:pPr>
              <w:spacing w:before="120" w:after="120" w:line="240" w:lineRule="auto"/>
              <w:rPr>
                <w:del w:id="144" w:author="Calvin Smith" w:date="2016-10-19T13:56:00Z"/>
                <w:rFonts w:ascii="Times New Roman" w:hAnsi="Times New Roman"/>
              </w:rPr>
            </w:pPr>
          </w:p>
          <w:p w:rsidR="00583055" w:rsidRPr="00431161" w:rsidDel="002B4B49" w:rsidRDefault="00583055" w:rsidP="00F133EE">
            <w:pPr>
              <w:spacing w:before="120" w:after="120" w:line="240" w:lineRule="auto"/>
              <w:rPr>
                <w:del w:id="145" w:author="Calvin Smith" w:date="2016-10-19T13:56:00Z"/>
                <w:rFonts w:ascii="Times New Roman" w:hAnsi="Times New Roman"/>
              </w:rPr>
            </w:pPr>
          </w:p>
          <w:p w:rsidR="00583055" w:rsidRPr="00431161" w:rsidDel="002B4B49" w:rsidRDefault="00583055" w:rsidP="00F133EE">
            <w:pPr>
              <w:spacing w:before="120" w:after="120" w:line="240" w:lineRule="auto"/>
              <w:rPr>
                <w:del w:id="146" w:author="Calvin Smith" w:date="2016-10-19T13:56:00Z"/>
                <w:rFonts w:ascii="Times New Roman" w:hAnsi="Times New Roman"/>
              </w:rPr>
            </w:pPr>
          </w:p>
          <w:p w:rsidR="00583055" w:rsidRPr="00431161" w:rsidDel="002B4B49" w:rsidRDefault="00583055" w:rsidP="00F133EE">
            <w:pPr>
              <w:spacing w:before="120" w:after="120" w:line="240" w:lineRule="auto"/>
              <w:rPr>
                <w:del w:id="147" w:author="Calvin Smith" w:date="2016-10-19T13:56:00Z"/>
                <w:rFonts w:ascii="Times New Roman" w:hAnsi="Times New Roman"/>
              </w:rPr>
            </w:pPr>
          </w:p>
          <w:p w:rsidR="00583055" w:rsidRPr="00431161" w:rsidDel="002B4B49" w:rsidRDefault="00583055" w:rsidP="00F133EE">
            <w:pPr>
              <w:spacing w:before="120" w:after="120" w:line="240" w:lineRule="auto"/>
              <w:rPr>
                <w:del w:id="148" w:author="Calvin Smith" w:date="2016-10-19T13:56:00Z"/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83055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 xml:space="preserve">Students will </w:t>
            </w:r>
            <w:r w:rsidR="009118D3" w:rsidRPr="00431161">
              <w:rPr>
                <w:rFonts w:ascii="Times New Roman" w:hAnsi="Times New Roman"/>
                <w:u w:val="single"/>
              </w:rPr>
              <w:t xml:space="preserve">develop </w:t>
            </w:r>
            <w:r w:rsidRPr="00431161">
              <w:rPr>
                <w:rFonts w:ascii="Times New Roman" w:hAnsi="Times New Roman"/>
                <w:u w:val="single"/>
              </w:rPr>
              <w:t>the following skills:</w:t>
            </w:r>
          </w:p>
          <w:p w:rsidR="0069641C" w:rsidRPr="0069641C" w:rsidRDefault="0069641C" w:rsidP="0069641C">
            <w:pPr>
              <w:spacing w:before="120" w:after="120" w:line="240" w:lineRule="auto"/>
              <w:rPr>
                <w:ins w:id="149" w:author="Calvin Smith" w:date="2016-10-19T13:53:00Z"/>
                <w:rFonts w:ascii="Times New Roman" w:hAnsi="Times New Roman"/>
              </w:rPr>
            </w:pPr>
            <w:ins w:id="150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Analysis of results from experiments involving measurement of respiration rates in germinating seeds or invertebrates using a respirometer.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51" w:author="Calvin Smith" w:date="2016-10-19T13:53:00Z"/>
                <w:rFonts w:ascii="Times New Roman" w:hAnsi="Times New Roman"/>
              </w:rPr>
            </w:pPr>
            <w:ins w:id="152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Drawing an absorption spectrum for chlorophyll and an action spectrum for photosynthesis.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53" w:author="Calvin Smith" w:date="2016-10-19T13:53:00Z"/>
                <w:rFonts w:ascii="Times New Roman" w:hAnsi="Times New Roman"/>
              </w:rPr>
            </w:pPr>
            <w:ins w:id="154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Design of experiments to investigate the effect of limiting factors on photosynthesis.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55" w:author="Calvin Smith" w:date="2016-10-19T13:53:00Z"/>
                <w:rFonts w:ascii="Times New Roman" w:hAnsi="Times New Roman"/>
              </w:rPr>
            </w:pPr>
            <w:ins w:id="156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Separation of photosynthetic pigments by chromatograph. (Practical 4)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57" w:author="Calvin Smith" w:date="2016-10-19T13:53:00Z"/>
                <w:rFonts w:ascii="Times New Roman" w:hAnsi="Times New Roman"/>
              </w:rPr>
            </w:pPr>
            <w:ins w:id="158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Analysis of diagrams of the pathways of aerobic respiration to deduce where decarboxylation and oxidation reactions occur.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59" w:author="Calvin Smith" w:date="2016-10-19T13:53:00Z"/>
                <w:rFonts w:ascii="Times New Roman" w:hAnsi="Times New Roman"/>
              </w:rPr>
            </w:pPr>
            <w:ins w:id="160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Annotation of a diagram of a mitochondrion to indicate the adaptations to its function.</w:t>
              </w:r>
            </w:ins>
          </w:p>
          <w:p w:rsidR="00BC1E0D" w:rsidRPr="00431161" w:rsidRDefault="0069641C" w:rsidP="0069641C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161" w:author="Calvin Smith" w:date="2016-10-19T13:53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Annotation of a diagram to indicate the adaptations of a chloroplast to its function.</w:t>
              </w:r>
            </w:ins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Default="00BC1E0D" w:rsidP="00F133EE">
            <w:pPr>
              <w:spacing w:before="120" w:after="120" w:line="240" w:lineRule="auto"/>
              <w:rPr>
                <w:ins w:id="162" w:author="Calvin Smith" w:date="2016-10-19T13:57:00Z"/>
                <w:rFonts w:ascii="Times New Roman" w:hAnsi="Times New Roman"/>
              </w:rPr>
            </w:pPr>
          </w:p>
          <w:p w:rsidR="002B4B49" w:rsidRDefault="002B4B49" w:rsidP="00F133EE">
            <w:pPr>
              <w:spacing w:before="120" w:after="120" w:line="240" w:lineRule="auto"/>
              <w:rPr>
                <w:ins w:id="163" w:author="Calvin Smith" w:date="2016-10-19T13:57:00Z"/>
                <w:rFonts w:ascii="Times New Roman" w:hAnsi="Times New Roman"/>
              </w:rPr>
            </w:pPr>
          </w:p>
          <w:p w:rsidR="002B4B49" w:rsidRDefault="002B4B49" w:rsidP="00F133EE">
            <w:pPr>
              <w:spacing w:before="120" w:after="120" w:line="240" w:lineRule="auto"/>
              <w:rPr>
                <w:ins w:id="164" w:author="Calvin Smith" w:date="2016-10-19T13:57:00Z"/>
                <w:rFonts w:ascii="Times New Roman" w:hAnsi="Times New Roman"/>
              </w:rPr>
            </w:pPr>
          </w:p>
          <w:p w:rsidR="002B4B49" w:rsidRDefault="002B4B49" w:rsidP="00F133EE">
            <w:pPr>
              <w:spacing w:before="120" w:after="120" w:line="240" w:lineRule="auto"/>
              <w:rPr>
                <w:ins w:id="165" w:author="Calvin Smith" w:date="2016-10-19T13:57:00Z"/>
                <w:rFonts w:ascii="Times New Roman" w:hAnsi="Times New Roman"/>
              </w:rPr>
            </w:pPr>
          </w:p>
          <w:p w:rsidR="002B4B49" w:rsidRDefault="002B4B49" w:rsidP="00F133EE">
            <w:pPr>
              <w:spacing w:before="120" w:after="120" w:line="240" w:lineRule="auto"/>
              <w:rPr>
                <w:ins w:id="166" w:author="Calvin Smith" w:date="2016-10-19T13:57:00Z"/>
                <w:rFonts w:ascii="Times New Roman" w:hAnsi="Times New Roman"/>
              </w:rPr>
            </w:pPr>
          </w:p>
          <w:p w:rsidR="002B4B49" w:rsidRDefault="002B4B49" w:rsidP="00F133EE">
            <w:pPr>
              <w:spacing w:before="120" w:after="120" w:line="240" w:lineRule="auto"/>
              <w:rPr>
                <w:ins w:id="167" w:author="Calvin Smith" w:date="2016-10-19T13:57:00Z"/>
                <w:rFonts w:ascii="Times New Roman" w:hAnsi="Times New Roman"/>
              </w:rPr>
            </w:pPr>
          </w:p>
          <w:p w:rsidR="002B4B49" w:rsidRDefault="002B4B49" w:rsidP="00F133EE">
            <w:pPr>
              <w:spacing w:before="120" w:after="120" w:line="240" w:lineRule="auto"/>
              <w:rPr>
                <w:ins w:id="168" w:author="Calvin Smith" w:date="2016-10-19T13:57:00Z"/>
                <w:rFonts w:ascii="Times New Roman" w:hAnsi="Times New Roman"/>
              </w:rPr>
            </w:pPr>
          </w:p>
          <w:p w:rsidR="002B4B49" w:rsidRPr="00431161" w:rsidRDefault="002B4B49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  <w:u w:val="single"/>
              </w:rPr>
            </w:pPr>
            <w:r w:rsidRPr="00431161">
              <w:rPr>
                <w:rFonts w:ascii="Times New Roman" w:hAnsi="Times New Roman"/>
                <w:u w:val="single"/>
              </w:rPr>
              <w:t>Students will grasp the following concepts:</w:t>
            </w:r>
          </w:p>
          <w:p w:rsidR="0069641C" w:rsidRPr="0069641C" w:rsidRDefault="0069641C" w:rsidP="0069641C">
            <w:pPr>
              <w:spacing w:before="120" w:after="120" w:line="240" w:lineRule="auto"/>
              <w:rPr>
                <w:ins w:id="169" w:author="Calvin Smith" w:date="2016-10-19T13:54:00Z"/>
                <w:rFonts w:ascii="Times New Roman" w:hAnsi="Times New Roman"/>
              </w:rPr>
            </w:pPr>
            <w:ins w:id="170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In aerobic cell respiration pyruvate is decarboxylated and oxidized, and converted into acetyl compound and attached to coenzyme A to form acetyl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71" w:author="Calvin Smith" w:date="2016-10-19T13:54:00Z"/>
                <w:rFonts w:ascii="Times New Roman" w:hAnsi="Times New Roman"/>
              </w:rPr>
            </w:pPr>
            <w:ins w:id="172" w:author="Calvin Smith" w:date="2016-10-19T13:54:00Z">
              <w:r w:rsidRPr="0069641C">
                <w:rPr>
                  <w:rFonts w:ascii="Times New Roman" w:hAnsi="Times New Roman"/>
                </w:rPr>
                <w:t>coenzyme A in the link reaction.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73" w:author="Calvin Smith" w:date="2016-10-19T13:54:00Z"/>
                <w:rFonts w:ascii="Times New Roman" w:hAnsi="Times New Roman"/>
              </w:rPr>
            </w:pPr>
            <w:ins w:id="174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In the Krebs cycle, the oxidation of acetyl groups is coupled to the reduction of hydrogen carriers, liberating carbon dioxide.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75" w:author="Calvin Smith" w:date="2016-10-19T13:54:00Z"/>
                <w:rFonts w:ascii="Times New Roman" w:hAnsi="Times New Roman"/>
              </w:rPr>
            </w:pPr>
            <w:ins w:id="176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Energy released by oxidation reactions is carried to the cristae of the mitochondria by reduced NAD and FAD.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77" w:author="Calvin Smith" w:date="2016-10-19T13:54:00Z"/>
                <w:rFonts w:ascii="Times New Roman" w:hAnsi="Times New Roman"/>
              </w:rPr>
            </w:pPr>
            <w:ins w:id="178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Transfer of electrons between carriers in the electron transport chain in the membrane of the cristae is coupled to proton pumping.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79" w:author="Calvin Smith" w:date="2016-10-19T13:54:00Z"/>
                <w:rFonts w:ascii="Times New Roman" w:hAnsi="Times New Roman"/>
              </w:rPr>
            </w:pPr>
            <w:ins w:id="180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In chemiosmosis protons diffuse through ATP synthase to generate ATP.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81" w:author="Calvin Smith" w:date="2016-10-19T13:54:00Z"/>
                <w:rFonts w:ascii="Times New Roman" w:hAnsi="Times New Roman"/>
              </w:rPr>
            </w:pPr>
            <w:ins w:id="182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Oxygen is needed to bind with the free protons to maintain the hydrogen gradient, resulting in the formation of water.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83" w:author="Calvin Smith" w:date="2016-10-19T13:54:00Z"/>
                <w:rFonts w:ascii="Times New Roman" w:hAnsi="Times New Roman"/>
              </w:rPr>
            </w:pPr>
            <w:ins w:id="184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Temperature, light intensity and carbon dioxide concentration are possible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85" w:author="Calvin Smith" w:date="2016-10-19T13:54:00Z"/>
                <w:rFonts w:ascii="Times New Roman" w:hAnsi="Times New Roman"/>
              </w:rPr>
            </w:pPr>
            <w:ins w:id="186" w:author="Calvin Smith" w:date="2016-10-19T13:54:00Z">
              <w:r w:rsidRPr="0069641C">
                <w:rPr>
                  <w:rFonts w:ascii="Times New Roman" w:hAnsi="Times New Roman"/>
                </w:rPr>
                <w:t>limiting factors on the rate of photosynthesis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87" w:author="Calvin Smith" w:date="2016-10-19T13:54:00Z"/>
                <w:rFonts w:ascii="Times New Roman" w:hAnsi="Times New Roman"/>
              </w:rPr>
            </w:pPr>
            <w:ins w:id="188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Reduced NADP and ATP are produced in the light-dependent reactions.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89" w:author="Calvin Smith" w:date="2016-10-19T13:54:00Z"/>
                <w:rFonts w:ascii="Times New Roman" w:hAnsi="Times New Roman"/>
              </w:rPr>
            </w:pPr>
            <w:ins w:id="190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Absorption of light by photosystems generates excited electrons.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91" w:author="Calvin Smith" w:date="2016-10-19T13:54:00Z"/>
                <w:rFonts w:ascii="Times New Roman" w:hAnsi="Times New Roman"/>
              </w:rPr>
            </w:pPr>
            <w:ins w:id="192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Photolysis of water generates electrons for use in the light-dependent reactions.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93" w:author="Calvin Smith" w:date="2016-10-19T13:54:00Z"/>
                <w:rFonts w:ascii="Times New Roman" w:hAnsi="Times New Roman"/>
              </w:rPr>
            </w:pPr>
            <w:ins w:id="194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Transfer of excited electrons occurs between carriers in thylakoid membranes.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95" w:author="Calvin Smith" w:date="2016-10-19T13:54:00Z"/>
                <w:rFonts w:ascii="Times New Roman" w:hAnsi="Times New Roman"/>
              </w:rPr>
            </w:pPr>
            <w:ins w:id="196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Excited electrons from Photosystem II are used to contribute to generate a proton gradient.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97" w:author="Calvin Smith" w:date="2016-10-19T13:54:00Z"/>
                <w:rFonts w:ascii="Times New Roman" w:hAnsi="Times New Roman"/>
              </w:rPr>
            </w:pPr>
            <w:ins w:id="198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ATP synthase in thylakoids generates ATP using the proton gradient.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199" w:author="Calvin Smith" w:date="2016-10-19T13:54:00Z"/>
                <w:rFonts w:ascii="Times New Roman" w:hAnsi="Times New Roman"/>
              </w:rPr>
            </w:pPr>
            <w:ins w:id="200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Excited electrons from Photosystem I are used to reduce NADP.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201" w:author="Calvin Smith" w:date="2016-10-19T13:54:00Z"/>
                <w:rFonts w:ascii="Times New Roman" w:hAnsi="Times New Roman"/>
              </w:rPr>
            </w:pPr>
            <w:ins w:id="202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 xml:space="preserve">In the light-independent reactions a carboxylase catalyses the carboxylation of  </w:t>
              </w:r>
              <w:r w:rsidRPr="0069641C">
                <w:rPr>
                  <w:rFonts w:ascii="Times New Roman" w:hAnsi="Times New Roman"/>
                </w:rPr>
                <w:lastRenderedPageBreak/>
                <w:t>ribulose bisphosphate.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203" w:author="Calvin Smith" w:date="2016-10-19T13:54:00Z"/>
                <w:rFonts w:ascii="Times New Roman" w:hAnsi="Times New Roman"/>
              </w:rPr>
            </w:pPr>
            <w:ins w:id="204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Glycerate 3-phosphate is reduced to triose phosphate using reduced NADP and ATP.</w:t>
              </w:r>
            </w:ins>
          </w:p>
          <w:p w:rsidR="0069641C" w:rsidRPr="0069641C" w:rsidRDefault="0069641C" w:rsidP="0069641C">
            <w:pPr>
              <w:spacing w:before="120" w:after="120" w:line="240" w:lineRule="auto"/>
              <w:rPr>
                <w:ins w:id="205" w:author="Calvin Smith" w:date="2016-10-19T13:54:00Z"/>
                <w:rFonts w:ascii="Times New Roman" w:hAnsi="Times New Roman"/>
              </w:rPr>
            </w:pPr>
            <w:ins w:id="206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Triose phosphate is used to regenerate RuBP and produce carbohydrates.</w:t>
              </w:r>
            </w:ins>
          </w:p>
          <w:p w:rsidR="00BC1E0D" w:rsidRPr="00431161" w:rsidRDefault="0069641C" w:rsidP="0069641C">
            <w:pPr>
              <w:spacing w:before="120" w:after="120" w:line="240" w:lineRule="auto"/>
              <w:rPr>
                <w:rFonts w:ascii="Times New Roman" w:hAnsi="Times New Roman"/>
              </w:rPr>
            </w:pPr>
            <w:ins w:id="207" w:author="Calvin Smith" w:date="2016-10-19T13:54:00Z">
              <w:r w:rsidRPr="0069641C">
                <w:rPr>
                  <w:rFonts w:ascii="Times New Roman" w:hAnsi="Times New Roman"/>
                </w:rPr>
                <w:t>•</w:t>
              </w:r>
              <w:r w:rsidRPr="0069641C">
                <w:rPr>
                  <w:rFonts w:ascii="Times New Roman" w:hAnsi="Times New Roman"/>
                </w:rPr>
                <w:tab/>
                <w:t>Ribulose bisphosphate is reformed using ATP.</w:t>
              </w:r>
            </w:ins>
          </w:p>
          <w:p w:rsidR="00BC1E0D" w:rsidRPr="00431161" w:rsidRDefault="00BC1E0D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shd w:val="clear" w:color="auto" w:fill="auto"/>
          </w:tcPr>
          <w:p w:rsidR="00BE5A16" w:rsidRPr="00BE5A16" w:rsidRDefault="00BE5A16" w:rsidP="00BE5A16">
            <w:pPr>
              <w:spacing w:before="120" w:after="120" w:line="240" w:lineRule="auto"/>
              <w:rPr>
                <w:ins w:id="208" w:author="Calvin Smith" w:date="2016-10-19T14:27:00Z"/>
                <w:rFonts w:ascii="Times New Roman" w:hAnsi="Times New Roman"/>
              </w:rPr>
            </w:pPr>
            <w:ins w:id="209" w:author="Calvin Smith" w:date="2016-10-19T14:27:00Z">
              <w:r w:rsidRPr="00BE5A16">
                <w:rPr>
                  <w:rFonts w:ascii="Times New Roman" w:hAnsi="Times New Roman"/>
                  <w:b/>
                </w:rPr>
                <w:lastRenderedPageBreak/>
                <w:t>Learning experiences and strategies/planning for self-supporting learning:</w:t>
              </w:r>
            </w:ins>
          </w:p>
          <w:p w:rsidR="00BE5A16" w:rsidRPr="00BE5A16" w:rsidRDefault="00BE5A16" w:rsidP="00BE5A16">
            <w:pPr>
              <w:spacing w:before="120" w:after="120" w:line="240" w:lineRule="auto"/>
              <w:rPr>
                <w:ins w:id="210" w:author="Calvin Smith" w:date="2016-10-19T14:27:00Z"/>
                <w:rFonts w:ascii="Times New Roman" w:hAnsi="Times New Roman"/>
              </w:rPr>
            </w:pPr>
            <w:ins w:id="211" w:author="Calvin Smith" w:date="2016-10-19T14:27:00Z">
              <w:r>
                <w:rPr>
                  <w:rFonts w:ascii="Times New Roman" w:hAnsi="Times New Roman"/>
                </w:rPr>
                <w:t>X</w:t>
              </w:r>
            </w:ins>
            <w:ins w:id="212" w:author="Calvin Smith" w:date="2016-10-19T14:28:00Z">
              <w:r>
                <w:rPr>
                  <w:rFonts w:ascii="Times New Roman" w:hAnsi="Times New Roman"/>
                </w:rPr>
                <w:t xml:space="preserve"> </w:t>
              </w:r>
            </w:ins>
            <w:ins w:id="213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17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  <w:r w:rsidRPr="00BE5A16">
                <w:rPr>
                  <w:rFonts w:ascii="Times New Roman" w:hAnsi="Times New Roman"/>
                </w:rPr>
              </w:r>
              <w:r w:rsidRPr="00BE5A16">
                <w:rPr>
                  <w:rFonts w:ascii="Times New Roman" w:hAnsi="Times New Roman"/>
                </w:rPr>
                <w:fldChar w:fldCharType="end"/>
              </w:r>
              <w:r w:rsidRPr="00BE5A16">
                <w:rPr>
                  <w:rFonts w:ascii="Times New Roman" w:hAnsi="Times New Roman"/>
                </w:rPr>
                <w:t>Lecture</w:t>
              </w:r>
            </w:ins>
          </w:p>
          <w:p w:rsidR="00BE5A16" w:rsidRPr="00BE5A16" w:rsidRDefault="00BE5A16" w:rsidP="00BE5A16">
            <w:pPr>
              <w:spacing w:before="120" w:after="120" w:line="240" w:lineRule="auto"/>
              <w:rPr>
                <w:ins w:id="214" w:author="Calvin Smith" w:date="2016-10-19T14:27:00Z"/>
                <w:rFonts w:ascii="Times New Roman" w:hAnsi="Times New Roman"/>
              </w:rPr>
            </w:pPr>
            <w:ins w:id="215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18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  <w:r w:rsidRPr="00BE5A16">
                <w:rPr>
                  <w:rFonts w:ascii="Times New Roman" w:hAnsi="Times New Roman"/>
                </w:rPr>
              </w:r>
              <w:r w:rsidRPr="00BE5A16">
                <w:rPr>
                  <w:rFonts w:ascii="Times New Roman" w:hAnsi="Times New Roman"/>
                </w:rPr>
                <w:fldChar w:fldCharType="end"/>
              </w:r>
              <w:r w:rsidRPr="00BE5A16">
                <w:rPr>
                  <w:rFonts w:ascii="Times New Roman" w:hAnsi="Times New Roman"/>
                </w:rPr>
                <w:t>Socratic seminar</w:t>
              </w:r>
            </w:ins>
          </w:p>
          <w:p w:rsidR="00BE5A16" w:rsidRPr="00BE5A16" w:rsidRDefault="00BE5A16" w:rsidP="00BE5A16">
            <w:pPr>
              <w:spacing w:before="120" w:after="120" w:line="240" w:lineRule="auto"/>
              <w:rPr>
                <w:ins w:id="216" w:author="Calvin Smith" w:date="2016-10-19T14:27:00Z"/>
                <w:rFonts w:ascii="Times New Roman" w:hAnsi="Times New Roman"/>
              </w:rPr>
            </w:pPr>
            <w:ins w:id="217" w:author="Calvin Smith" w:date="2016-10-19T14:28:00Z">
              <w:r>
                <w:rPr>
                  <w:rFonts w:ascii="Times New Roman" w:hAnsi="Times New Roman"/>
                </w:rPr>
                <w:t xml:space="preserve">X </w:t>
              </w:r>
            </w:ins>
            <w:ins w:id="218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19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  <w:r w:rsidRPr="00BE5A16">
                <w:rPr>
                  <w:rFonts w:ascii="Times New Roman" w:hAnsi="Times New Roman"/>
                </w:rPr>
              </w:r>
              <w:r w:rsidRPr="00BE5A16">
                <w:rPr>
                  <w:rFonts w:ascii="Times New Roman" w:hAnsi="Times New Roman"/>
                </w:rPr>
                <w:fldChar w:fldCharType="end"/>
              </w:r>
              <w:r w:rsidRPr="00BE5A16">
                <w:rPr>
                  <w:rFonts w:ascii="Times New Roman" w:hAnsi="Times New Roman"/>
                </w:rPr>
                <w:t>Small group/pair work</w:t>
              </w:r>
            </w:ins>
          </w:p>
          <w:p w:rsidR="00BE5A16" w:rsidRPr="00BE5A16" w:rsidRDefault="00BE5A16" w:rsidP="00BE5A16">
            <w:pPr>
              <w:spacing w:before="120" w:after="120" w:line="240" w:lineRule="auto"/>
              <w:rPr>
                <w:ins w:id="219" w:author="Calvin Smith" w:date="2016-10-19T14:27:00Z"/>
                <w:rFonts w:ascii="Times New Roman" w:hAnsi="Times New Roman"/>
              </w:rPr>
            </w:pPr>
            <w:ins w:id="220" w:author="Calvin Smith" w:date="2016-10-19T14:28:00Z">
              <w:r>
                <w:rPr>
                  <w:rFonts w:ascii="Times New Roman" w:hAnsi="Times New Roman"/>
                </w:rPr>
                <w:t xml:space="preserve">X </w:t>
              </w:r>
            </w:ins>
            <w:ins w:id="221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2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  <w:r w:rsidRPr="00BE5A16">
                <w:rPr>
                  <w:rFonts w:ascii="Times New Roman" w:hAnsi="Times New Roman"/>
                </w:rPr>
              </w:r>
              <w:r w:rsidRPr="00BE5A16">
                <w:rPr>
                  <w:rFonts w:ascii="Times New Roman" w:hAnsi="Times New Roman"/>
                </w:rPr>
                <w:fldChar w:fldCharType="end"/>
              </w:r>
              <w:r w:rsidRPr="00BE5A16">
                <w:rPr>
                  <w:rFonts w:ascii="Times New Roman" w:hAnsi="Times New Roman"/>
                </w:rPr>
                <w:t>Powerpoint lecture/notes</w:t>
              </w:r>
            </w:ins>
          </w:p>
          <w:p w:rsidR="00BE5A16" w:rsidRPr="00BE5A16" w:rsidRDefault="00BE5A16" w:rsidP="00BE5A16">
            <w:pPr>
              <w:spacing w:before="120" w:after="120" w:line="240" w:lineRule="auto"/>
              <w:rPr>
                <w:ins w:id="222" w:author="Calvin Smith" w:date="2016-10-19T14:27:00Z"/>
                <w:rFonts w:ascii="Times New Roman" w:hAnsi="Times New Roman"/>
              </w:rPr>
            </w:pPr>
            <w:ins w:id="223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2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  <w:r w:rsidRPr="00BE5A16">
                <w:rPr>
                  <w:rFonts w:ascii="Times New Roman" w:hAnsi="Times New Roman"/>
                </w:rPr>
              </w:r>
              <w:r w:rsidRPr="00BE5A16">
                <w:rPr>
                  <w:rFonts w:ascii="Times New Roman" w:hAnsi="Times New Roman"/>
                </w:rPr>
                <w:fldChar w:fldCharType="end"/>
              </w:r>
              <w:r w:rsidRPr="00BE5A16">
                <w:rPr>
                  <w:rFonts w:ascii="Times New Roman" w:hAnsi="Times New Roman"/>
                </w:rPr>
                <w:t>Individual presentations</w:t>
              </w:r>
            </w:ins>
          </w:p>
          <w:p w:rsidR="00BE5A16" w:rsidRPr="00BE5A16" w:rsidRDefault="00BE5A16" w:rsidP="00BE5A16">
            <w:pPr>
              <w:spacing w:before="120" w:after="120" w:line="240" w:lineRule="auto"/>
              <w:rPr>
                <w:ins w:id="224" w:author="Calvin Smith" w:date="2016-10-19T14:27:00Z"/>
                <w:rFonts w:ascii="Times New Roman" w:hAnsi="Times New Roman"/>
              </w:rPr>
            </w:pPr>
            <w:ins w:id="225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2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  <w:r w:rsidRPr="00BE5A16">
                <w:rPr>
                  <w:rFonts w:ascii="Times New Roman" w:hAnsi="Times New Roman"/>
                </w:rPr>
              </w:r>
              <w:r w:rsidRPr="00BE5A16">
                <w:rPr>
                  <w:rFonts w:ascii="Times New Roman" w:hAnsi="Times New Roman"/>
                </w:rPr>
                <w:fldChar w:fldCharType="end"/>
              </w:r>
              <w:r w:rsidRPr="00BE5A16">
                <w:rPr>
                  <w:rFonts w:ascii="Times New Roman" w:hAnsi="Times New Roman"/>
                </w:rPr>
                <w:t>Group presentations</w:t>
              </w:r>
            </w:ins>
          </w:p>
          <w:p w:rsidR="00BE5A16" w:rsidRPr="00BE5A16" w:rsidRDefault="00BE5A16" w:rsidP="00BE5A16">
            <w:pPr>
              <w:spacing w:before="120" w:after="120" w:line="240" w:lineRule="auto"/>
              <w:rPr>
                <w:ins w:id="226" w:author="Calvin Smith" w:date="2016-10-19T14:27:00Z"/>
                <w:rFonts w:ascii="Times New Roman" w:hAnsi="Times New Roman"/>
              </w:rPr>
            </w:pPr>
            <w:ins w:id="227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23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  <w:r w:rsidRPr="00BE5A16">
                <w:rPr>
                  <w:rFonts w:ascii="Times New Roman" w:hAnsi="Times New Roman"/>
                </w:rPr>
              </w:r>
              <w:r w:rsidRPr="00BE5A16">
                <w:rPr>
                  <w:rFonts w:ascii="Times New Roman" w:hAnsi="Times New Roman"/>
                </w:rPr>
                <w:fldChar w:fldCharType="end"/>
              </w:r>
              <w:r w:rsidRPr="00BE5A16">
                <w:rPr>
                  <w:rFonts w:ascii="Times New Roman" w:hAnsi="Times New Roman"/>
                </w:rPr>
                <w:t>Student lecture/leading</w:t>
              </w:r>
            </w:ins>
          </w:p>
          <w:p w:rsidR="00BE5A16" w:rsidRPr="00BE5A16" w:rsidRDefault="00BE5A16" w:rsidP="00BE5A16">
            <w:pPr>
              <w:spacing w:before="120" w:after="120" w:line="240" w:lineRule="auto"/>
              <w:rPr>
                <w:ins w:id="228" w:author="Calvin Smith" w:date="2016-10-19T14:27:00Z"/>
                <w:rFonts w:ascii="Times New Roman" w:hAnsi="Times New Roman"/>
              </w:rPr>
            </w:pPr>
            <w:ins w:id="229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2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  <w:r w:rsidRPr="00BE5A16">
                <w:rPr>
                  <w:rFonts w:ascii="Times New Roman" w:hAnsi="Times New Roman"/>
                </w:rPr>
              </w:r>
              <w:r w:rsidRPr="00BE5A16">
                <w:rPr>
                  <w:rFonts w:ascii="Times New Roman" w:hAnsi="Times New Roman"/>
                </w:rPr>
                <w:fldChar w:fldCharType="end"/>
              </w:r>
              <w:r w:rsidRPr="00BE5A16">
                <w:rPr>
                  <w:rFonts w:ascii="Times New Roman" w:hAnsi="Times New Roman"/>
                </w:rPr>
                <w:t xml:space="preserve"> Interdisciplinary learning</w:t>
              </w:r>
            </w:ins>
          </w:p>
          <w:p w:rsidR="00BE5A16" w:rsidRPr="00BE5A16" w:rsidRDefault="00BE5A16" w:rsidP="00BE5A16">
            <w:pPr>
              <w:spacing w:before="120" w:after="120" w:line="240" w:lineRule="auto"/>
              <w:rPr>
                <w:ins w:id="230" w:author="Calvin Smith" w:date="2016-10-19T14:27:00Z"/>
                <w:rFonts w:ascii="Times New Roman" w:hAnsi="Times New Roman"/>
              </w:rPr>
            </w:pPr>
            <w:ins w:id="231" w:author="Calvin Smith" w:date="2016-10-19T14:27:00Z">
              <w:r w:rsidRPr="00BE5A16">
                <w:rPr>
                  <w:rFonts w:ascii="Times New Roman" w:hAnsi="Times New Roman"/>
                </w:rPr>
                <w:t xml:space="preserve">Details: </w:t>
              </w:r>
            </w:ins>
          </w:p>
          <w:p w:rsidR="00BE5A16" w:rsidRPr="00BE5A16" w:rsidRDefault="00BE5A16" w:rsidP="00BE5A16">
            <w:pPr>
              <w:spacing w:before="120" w:after="120" w:line="240" w:lineRule="auto"/>
              <w:rPr>
                <w:ins w:id="232" w:author="Calvin Smith" w:date="2016-10-19T14:27:00Z"/>
                <w:rFonts w:ascii="Times New Roman" w:hAnsi="Times New Roman"/>
              </w:rPr>
            </w:pPr>
            <w:ins w:id="233" w:author="Calvin Smith" w:date="2016-10-19T14:27:00Z">
              <w:r w:rsidRPr="00BE5A16">
                <w:rPr>
                  <w:rFonts w:ascii="Times New Roman" w:hAnsi="Times New Roman"/>
                </w:rPr>
                <w:fldChar w:fldCharType="begin">
                  <w:ffData>
                    <w:name w:val="Check2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BE5A16">
                <w:rPr>
                  <w:rFonts w:ascii="Times New Roman" w:hAnsi="Times New Roman"/>
                </w:rPr>
                <w:instrText xml:space="preserve"> FORMCHECKBOX </w:instrText>
              </w:r>
              <w:r w:rsidRPr="00BE5A16">
                <w:rPr>
                  <w:rFonts w:ascii="Times New Roman" w:hAnsi="Times New Roman"/>
                </w:rPr>
              </w:r>
              <w:r w:rsidRPr="00BE5A16">
                <w:rPr>
                  <w:rFonts w:ascii="Times New Roman" w:hAnsi="Times New Roman"/>
                </w:rPr>
                <w:fldChar w:fldCharType="end"/>
              </w:r>
              <w:r w:rsidRPr="00BE5A16">
                <w:rPr>
                  <w:rFonts w:ascii="Times New Roman" w:hAnsi="Times New Roman"/>
                </w:rPr>
                <w:t>Other/s:</w:t>
              </w:r>
            </w:ins>
          </w:p>
          <w:p w:rsidR="00583055" w:rsidRPr="00431161" w:rsidDel="002B4B49" w:rsidRDefault="00583055" w:rsidP="00F133EE">
            <w:pPr>
              <w:spacing w:before="120" w:after="120" w:line="240" w:lineRule="auto"/>
              <w:rPr>
                <w:del w:id="234" w:author="Calvin Smith" w:date="2016-10-19T13:58:00Z"/>
                <w:rStyle w:val="Strong"/>
                <w:rFonts w:ascii="Times New Roman" w:hAnsi="Times New Roman"/>
                <w:b w:val="0"/>
              </w:rPr>
            </w:pPr>
            <w:del w:id="235" w:author="Calvin Smith" w:date="2016-10-19T13:58:00Z">
              <w:r w:rsidRPr="00431161" w:rsidDel="002B4B49">
                <w:rPr>
                  <w:rStyle w:val="Strong"/>
                  <w:rFonts w:ascii="Times New Roman" w:hAnsi="Times New Roman"/>
                  <w:b w:val="0"/>
                </w:rPr>
                <w:delText>Le</w:delText>
              </w:r>
              <w:r w:rsidR="00943DF6" w:rsidRPr="00431161" w:rsidDel="002B4B49">
                <w:rPr>
                  <w:rStyle w:val="Strong"/>
                  <w:rFonts w:ascii="Times New Roman" w:hAnsi="Times New Roman"/>
                  <w:b w:val="0"/>
                </w:rPr>
                <w:delText xml:space="preserve">arning experiences and </w:delText>
              </w:r>
              <w:r w:rsidRPr="00431161" w:rsidDel="002B4B49">
                <w:rPr>
                  <w:rStyle w:val="Strong"/>
                  <w:rFonts w:ascii="Times New Roman" w:hAnsi="Times New Roman"/>
                  <w:b w:val="0"/>
                </w:rPr>
                <w:delText>strategies</w:delText>
              </w:r>
              <w:r w:rsidR="0002338C" w:rsidRPr="00431161" w:rsidDel="002B4B49">
                <w:rPr>
                  <w:rStyle w:val="Strong"/>
                  <w:rFonts w:ascii="Times New Roman" w:hAnsi="Times New Roman"/>
                  <w:b w:val="0"/>
                </w:rPr>
                <w:delText>/planning for self-supporting learning</w:delText>
              </w:r>
              <w:r w:rsidR="004F041B" w:rsidRPr="00431161" w:rsidDel="002B4B49">
                <w:rPr>
                  <w:rStyle w:val="Strong"/>
                  <w:rFonts w:ascii="Times New Roman" w:hAnsi="Times New Roman"/>
                  <w:b w:val="0"/>
                </w:rPr>
                <w:delText>:</w:delText>
              </w:r>
            </w:del>
          </w:p>
          <w:p w:rsidR="00943DF6" w:rsidRPr="00431161" w:rsidDel="002B4B49" w:rsidRDefault="0042037F" w:rsidP="00943DF6">
            <w:pPr>
              <w:spacing w:before="120" w:after="120" w:line="240" w:lineRule="auto"/>
              <w:rPr>
                <w:del w:id="236" w:author="Calvin Smith" w:date="2016-10-19T13:58:00Z"/>
                <w:rFonts w:ascii="Times New Roman" w:hAnsi="Times New Roman"/>
              </w:rPr>
            </w:pPr>
            <w:del w:id="237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17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  <w:r w:rsidRPr="00431161" w:rsidDel="002B4B49">
                <w:rPr>
                  <w:rFonts w:ascii="Times New Roman" w:hAnsi="Times New Roman"/>
                </w:rPr>
              </w:r>
              <w:r w:rsidRPr="00431161" w:rsidDel="002B4B49">
                <w:rPr>
                  <w:rFonts w:ascii="Times New Roman" w:hAnsi="Times New Roman"/>
                </w:rPr>
                <w:fldChar w:fldCharType="end"/>
              </w:r>
              <w:r w:rsidR="00943DF6" w:rsidRPr="00431161" w:rsidDel="002B4B49">
                <w:rPr>
                  <w:rFonts w:ascii="Times New Roman" w:hAnsi="Times New Roman"/>
                </w:rPr>
                <w:delText>Lecture</w:delText>
              </w:r>
            </w:del>
          </w:p>
          <w:p w:rsidR="00943DF6" w:rsidRPr="00431161" w:rsidDel="002B4B49" w:rsidRDefault="0042037F" w:rsidP="00943DF6">
            <w:pPr>
              <w:spacing w:before="120" w:after="120" w:line="240" w:lineRule="auto"/>
              <w:rPr>
                <w:del w:id="238" w:author="Calvin Smith" w:date="2016-10-19T13:58:00Z"/>
                <w:rFonts w:ascii="Times New Roman" w:hAnsi="Times New Roman"/>
              </w:rPr>
            </w:pPr>
            <w:del w:id="239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18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  <w:r w:rsidRPr="00431161" w:rsidDel="002B4B49">
                <w:rPr>
                  <w:rFonts w:ascii="Times New Roman" w:hAnsi="Times New Roman"/>
                </w:rPr>
              </w:r>
              <w:r w:rsidRPr="00431161" w:rsidDel="002B4B49">
                <w:rPr>
                  <w:rFonts w:ascii="Times New Roman" w:hAnsi="Times New Roman"/>
                </w:rPr>
                <w:fldChar w:fldCharType="end"/>
              </w:r>
              <w:r w:rsidR="00943DF6" w:rsidRPr="00431161" w:rsidDel="002B4B49">
                <w:rPr>
                  <w:rFonts w:ascii="Times New Roman" w:hAnsi="Times New Roman"/>
                </w:rPr>
                <w:delText>Socratic seminar</w:delText>
              </w:r>
            </w:del>
          </w:p>
          <w:p w:rsidR="00943DF6" w:rsidRPr="00431161" w:rsidDel="002B4B49" w:rsidRDefault="0042037F" w:rsidP="00943DF6">
            <w:pPr>
              <w:spacing w:before="120" w:after="120" w:line="240" w:lineRule="auto"/>
              <w:rPr>
                <w:del w:id="240" w:author="Calvin Smith" w:date="2016-10-19T13:58:00Z"/>
                <w:rFonts w:ascii="Times New Roman" w:hAnsi="Times New Roman"/>
              </w:rPr>
            </w:pPr>
            <w:del w:id="241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19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  <w:r w:rsidRPr="00431161" w:rsidDel="002B4B49">
                <w:rPr>
                  <w:rFonts w:ascii="Times New Roman" w:hAnsi="Times New Roman"/>
                </w:rPr>
              </w:r>
              <w:r w:rsidRPr="00431161" w:rsidDel="002B4B49">
                <w:rPr>
                  <w:rFonts w:ascii="Times New Roman" w:hAnsi="Times New Roman"/>
                </w:rPr>
                <w:fldChar w:fldCharType="end"/>
              </w:r>
              <w:r w:rsidR="00943DF6" w:rsidRPr="00431161" w:rsidDel="002B4B49">
                <w:rPr>
                  <w:rFonts w:ascii="Times New Roman" w:hAnsi="Times New Roman"/>
                </w:rPr>
                <w:delText>Small group/pair work</w:delText>
              </w:r>
            </w:del>
          </w:p>
          <w:p w:rsidR="00943DF6" w:rsidRPr="00431161" w:rsidDel="002B4B49" w:rsidRDefault="0042037F" w:rsidP="00943DF6">
            <w:pPr>
              <w:spacing w:before="120" w:after="120" w:line="240" w:lineRule="auto"/>
              <w:rPr>
                <w:del w:id="242" w:author="Calvin Smith" w:date="2016-10-19T13:58:00Z"/>
                <w:rFonts w:ascii="Times New Roman" w:hAnsi="Times New Roman"/>
              </w:rPr>
            </w:pPr>
            <w:del w:id="243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  <w:r w:rsidRPr="00431161" w:rsidDel="002B4B49">
                <w:rPr>
                  <w:rFonts w:ascii="Times New Roman" w:hAnsi="Times New Roman"/>
                </w:rPr>
              </w:r>
              <w:r w:rsidRPr="00431161" w:rsidDel="002B4B49">
                <w:rPr>
                  <w:rFonts w:ascii="Times New Roman" w:hAnsi="Times New Roman"/>
                </w:rPr>
                <w:fldChar w:fldCharType="end"/>
              </w:r>
              <w:r w:rsidR="00943DF6" w:rsidRPr="00431161" w:rsidDel="002B4B49">
                <w:rPr>
                  <w:rFonts w:ascii="Times New Roman" w:hAnsi="Times New Roman"/>
                </w:rPr>
                <w:delText>Power</w:delText>
              </w:r>
              <w:r w:rsidR="00DA0A3D" w:rsidDel="002B4B49">
                <w:rPr>
                  <w:rFonts w:ascii="Times New Roman" w:hAnsi="Times New Roman"/>
                </w:rPr>
                <w:delText>p</w:delText>
              </w:r>
              <w:r w:rsidR="00943DF6" w:rsidRPr="00431161" w:rsidDel="002B4B49">
                <w:rPr>
                  <w:rFonts w:ascii="Times New Roman" w:hAnsi="Times New Roman"/>
                </w:rPr>
                <w:delText>oint lecture/notes</w:delText>
              </w:r>
            </w:del>
          </w:p>
          <w:p w:rsidR="00943DF6" w:rsidRPr="00431161" w:rsidDel="002B4B49" w:rsidRDefault="0042037F" w:rsidP="00943DF6">
            <w:pPr>
              <w:spacing w:before="120" w:after="120" w:line="240" w:lineRule="auto"/>
              <w:rPr>
                <w:del w:id="244" w:author="Calvin Smith" w:date="2016-10-19T13:58:00Z"/>
                <w:rFonts w:ascii="Times New Roman" w:hAnsi="Times New Roman"/>
              </w:rPr>
            </w:pPr>
            <w:del w:id="245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  <w:r w:rsidRPr="00431161" w:rsidDel="002B4B49">
                <w:rPr>
                  <w:rFonts w:ascii="Times New Roman" w:hAnsi="Times New Roman"/>
                </w:rPr>
              </w:r>
              <w:r w:rsidRPr="00431161" w:rsidDel="002B4B49">
                <w:rPr>
                  <w:rFonts w:ascii="Times New Roman" w:hAnsi="Times New Roman"/>
                </w:rPr>
                <w:fldChar w:fldCharType="end"/>
              </w:r>
              <w:r w:rsidR="00943DF6" w:rsidRPr="00431161" w:rsidDel="002B4B49">
                <w:rPr>
                  <w:rFonts w:ascii="Times New Roman" w:hAnsi="Times New Roman"/>
                </w:rPr>
                <w:delText>Individual presentations</w:delText>
              </w:r>
            </w:del>
          </w:p>
          <w:p w:rsidR="00943DF6" w:rsidRPr="00431161" w:rsidDel="002B4B49" w:rsidRDefault="0042037F" w:rsidP="00943DF6">
            <w:pPr>
              <w:spacing w:before="120" w:after="120" w:line="240" w:lineRule="auto"/>
              <w:rPr>
                <w:del w:id="246" w:author="Calvin Smith" w:date="2016-10-19T13:58:00Z"/>
                <w:rFonts w:ascii="Times New Roman" w:hAnsi="Times New Roman"/>
              </w:rPr>
            </w:pPr>
            <w:del w:id="247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  <w:r w:rsidRPr="00431161" w:rsidDel="002B4B49">
                <w:rPr>
                  <w:rFonts w:ascii="Times New Roman" w:hAnsi="Times New Roman"/>
                </w:rPr>
              </w:r>
              <w:r w:rsidRPr="00431161" w:rsidDel="002B4B49">
                <w:rPr>
                  <w:rFonts w:ascii="Times New Roman" w:hAnsi="Times New Roman"/>
                </w:rPr>
                <w:fldChar w:fldCharType="end"/>
              </w:r>
              <w:r w:rsidR="00943DF6" w:rsidRPr="00431161" w:rsidDel="002B4B49">
                <w:rPr>
                  <w:rFonts w:ascii="Times New Roman" w:hAnsi="Times New Roman"/>
                </w:rPr>
                <w:delText>Group presentations</w:delText>
              </w:r>
            </w:del>
          </w:p>
          <w:p w:rsidR="00943DF6" w:rsidRPr="00431161" w:rsidDel="002B4B49" w:rsidRDefault="0042037F" w:rsidP="00943DF6">
            <w:pPr>
              <w:spacing w:before="120" w:after="120" w:line="240" w:lineRule="auto"/>
              <w:rPr>
                <w:del w:id="248" w:author="Calvin Smith" w:date="2016-10-19T13:58:00Z"/>
                <w:rFonts w:ascii="Times New Roman" w:hAnsi="Times New Roman"/>
              </w:rPr>
            </w:pPr>
            <w:del w:id="249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3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  <w:r w:rsidRPr="00431161" w:rsidDel="002B4B49">
                <w:rPr>
                  <w:rFonts w:ascii="Times New Roman" w:hAnsi="Times New Roman"/>
                </w:rPr>
              </w:r>
              <w:r w:rsidRPr="00431161" w:rsidDel="002B4B49">
                <w:rPr>
                  <w:rFonts w:ascii="Times New Roman" w:hAnsi="Times New Roman"/>
                </w:rPr>
                <w:fldChar w:fldCharType="end"/>
              </w:r>
              <w:r w:rsidR="00943DF6" w:rsidRPr="00431161" w:rsidDel="002B4B49">
                <w:rPr>
                  <w:rFonts w:ascii="Times New Roman" w:hAnsi="Times New Roman"/>
                </w:rPr>
                <w:delText>Student lecture/leading</w:delText>
              </w:r>
            </w:del>
          </w:p>
          <w:p w:rsidR="00943DF6" w:rsidRPr="00431161" w:rsidDel="002B4B49" w:rsidRDefault="0042037F" w:rsidP="00943DF6">
            <w:pPr>
              <w:spacing w:before="120" w:after="120" w:line="240" w:lineRule="auto"/>
              <w:rPr>
                <w:del w:id="250" w:author="Calvin Smith" w:date="2016-10-19T13:58:00Z"/>
                <w:rFonts w:ascii="Times New Roman" w:hAnsi="Times New Roman"/>
              </w:rPr>
            </w:pPr>
            <w:del w:id="251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  <w:r w:rsidRPr="00431161" w:rsidDel="002B4B49">
                <w:rPr>
                  <w:rFonts w:ascii="Times New Roman" w:hAnsi="Times New Roman"/>
                </w:rPr>
              </w:r>
              <w:r w:rsidRPr="00431161" w:rsidDel="002B4B49">
                <w:rPr>
                  <w:rFonts w:ascii="Times New Roman" w:hAnsi="Times New Roman"/>
                </w:rPr>
                <w:fldChar w:fldCharType="end"/>
              </w:r>
              <w:r w:rsidR="00943DF6" w:rsidRPr="00431161" w:rsidDel="002B4B49">
                <w:rPr>
                  <w:rFonts w:ascii="Times New Roman" w:hAnsi="Times New Roman"/>
                </w:rPr>
                <w:delText xml:space="preserve"> Interdisciplinary learning</w:delText>
              </w:r>
            </w:del>
          </w:p>
          <w:p w:rsidR="00943DF6" w:rsidRPr="00431161" w:rsidDel="002B4B49" w:rsidRDefault="00943DF6" w:rsidP="00943DF6">
            <w:pPr>
              <w:spacing w:before="120" w:after="120" w:line="240" w:lineRule="auto"/>
              <w:rPr>
                <w:del w:id="252" w:author="Calvin Smith" w:date="2016-10-19T13:58:00Z"/>
                <w:rFonts w:ascii="Times New Roman" w:hAnsi="Times New Roman"/>
              </w:rPr>
            </w:pPr>
            <w:del w:id="253" w:author="Calvin Smith" w:date="2016-10-19T13:58:00Z">
              <w:r w:rsidRPr="00431161" w:rsidDel="002B4B49">
                <w:rPr>
                  <w:rFonts w:ascii="Times New Roman" w:hAnsi="Times New Roman"/>
                </w:rPr>
                <w:delText xml:space="preserve">Details: </w:delText>
              </w:r>
            </w:del>
          </w:p>
          <w:p w:rsidR="00943DF6" w:rsidRPr="00431161" w:rsidDel="002B4B49" w:rsidRDefault="0042037F" w:rsidP="00943DF6">
            <w:pPr>
              <w:spacing w:before="120" w:after="120" w:line="240" w:lineRule="auto"/>
              <w:rPr>
                <w:del w:id="254" w:author="Calvin Smith" w:date="2016-10-19T13:58:00Z"/>
                <w:rFonts w:ascii="Times New Roman" w:hAnsi="Times New Roman"/>
              </w:rPr>
            </w:pPr>
            <w:del w:id="255" w:author="Calvin Smith" w:date="2016-10-19T13:58:00Z">
              <w:r w:rsidRPr="00431161" w:rsidDel="002B4B49">
                <w:rPr>
                  <w:rFonts w:ascii="Times New Roman" w:hAnsi="Times New Roman"/>
                </w:rPr>
                <w:fldChar w:fldCharType="begin">
                  <w:ffData>
                    <w:name w:val="Check2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943DF6" w:rsidRPr="00431161" w:rsidDel="002B4B49">
                <w:rPr>
                  <w:rFonts w:ascii="Times New Roman" w:hAnsi="Times New Roman"/>
                </w:rPr>
                <w:delInstrText xml:space="preserve"> FORMCHECKBOX </w:delInstrText>
              </w:r>
              <w:r w:rsidRPr="00431161" w:rsidDel="002B4B49">
                <w:rPr>
                  <w:rFonts w:ascii="Times New Roman" w:hAnsi="Times New Roman"/>
                </w:rPr>
              </w:r>
              <w:r w:rsidRPr="00431161" w:rsidDel="002B4B49">
                <w:rPr>
                  <w:rFonts w:ascii="Times New Roman" w:hAnsi="Times New Roman"/>
                </w:rPr>
                <w:fldChar w:fldCharType="end"/>
              </w:r>
              <w:r w:rsidR="00943DF6" w:rsidRPr="00431161" w:rsidDel="002B4B49">
                <w:rPr>
                  <w:rFonts w:ascii="Times New Roman" w:hAnsi="Times New Roman"/>
                </w:rPr>
                <w:delText>Other/s:</w:delText>
              </w:r>
            </w:del>
          </w:p>
          <w:p w:rsidR="00583055" w:rsidRPr="00431161" w:rsidRDefault="00583055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  <w:tr w:rsidR="00583055" w:rsidRPr="00431161" w:rsidTr="000919B2">
        <w:trPr>
          <w:trHeight w:val="1542"/>
        </w:trPr>
        <w:tc>
          <w:tcPr>
            <w:tcW w:w="8254" w:type="dxa"/>
            <w:gridSpan w:val="2"/>
            <w:vMerge/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Formative assessment</w:t>
            </w:r>
            <w:r w:rsidR="00431161" w:rsidRPr="00431161">
              <w:rPr>
                <w:rFonts w:ascii="Times New Roman" w:hAnsi="Times New Roman"/>
                <w:b/>
              </w:rPr>
              <w:t>:</w:t>
            </w:r>
          </w:p>
          <w:p w:rsidR="00583055" w:rsidRDefault="00E26172" w:rsidP="00F133EE">
            <w:pPr>
              <w:spacing w:before="120" w:after="120" w:line="240" w:lineRule="auto"/>
              <w:jc w:val="both"/>
              <w:rPr>
                <w:ins w:id="256" w:author="Calvin Smith" w:date="2016-10-19T14:00:00Z"/>
                <w:rFonts w:ascii="Times New Roman" w:hAnsi="Times New Roman"/>
                <w:b/>
              </w:rPr>
            </w:pPr>
            <w:ins w:id="257" w:author="Calvin Smith" w:date="2016-10-19T13:59:00Z">
              <w:r>
                <w:rPr>
                  <w:rFonts w:ascii="Times New Roman" w:hAnsi="Times New Roman"/>
                  <w:b/>
                </w:rPr>
                <w:t>1. Cell respira</w:t>
              </w:r>
            </w:ins>
            <w:ins w:id="258" w:author="Calvin Smith" w:date="2016-10-19T14:00:00Z">
              <w:r>
                <w:rPr>
                  <w:rFonts w:ascii="Times New Roman" w:hAnsi="Times New Roman"/>
                  <w:b/>
                </w:rPr>
                <w:t>tion flow chart</w:t>
              </w:r>
            </w:ins>
          </w:p>
          <w:p w:rsidR="00E26172" w:rsidRPr="00431161" w:rsidRDefault="00E26172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ins w:id="259" w:author="Calvin Smith" w:date="2016-10-19T14:00:00Z">
              <w:r>
                <w:rPr>
                  <w:rFonts w:ascii="Times New Roman" w:hAnsi="Times New Roman"/>
                  <w:b/>
                </w:rPr>
                <w:t>2. Photosynthesis pre-test</w:t>
              </w:r>
            </w:ins>
          </w:p>
          <w:p w:rsidR="00583055" w:rsidRDefault="00E26172" w:rsidP="00F133EE">
            <w:pPr>
              <w:spacing w:before="120" w:after="120" w:line="240" w:lineRule="auto"/>
              <w:jc w:val="both"/>
              <w:rPr>
                <w:ins w:id="260" w:author="Calvin Smith" w:date="2016-10-19T14:01:00Z"/>
                <w:rFonts w:ascii="Times New Roman" w:hAnsi="Times New Roman"/>
                <w:b/>
              </w:rPr>
            </w:pPr>
            <w:ins w:id="261" w:author="Calvin Smith" w:date="2016-10-19T14:00:00Z">
              <w:r>
                <w:rPr>
                  <w:rFonts w:ascii="Times New Roman" w:hAnsi="Times New Roman"/>
                  <w:b/>
                </w:rPr>
                <w:t xml:space="preserve">3. </w:t>
              </w:r>
            </w:ins>
            <w:ins w:id="262" w:author="Calvin Smith" w:date="2016-10-19T14:03:00Z">
              <w:r>
                <w:rPr>
                  <w:rFonts w:ascii="Times New Roman" w:hAnsi="Times New Roman"/>
                  <w:b/>
                </w:rPr>
                <w:t>Chemiosmosis</w:t>
              </w:r>
            </w:ins>
            <w:ins w:id="263" w:author="Calvin Smith" w:date="2016-10-19T14:01:00Z">
              <w:r>
                <w:rPr>
                  <w:rFonts w:ascii="Times New Roman" w:hAnsi="Times New Roman"/>
                  <w:b/>
                </w:rPr>
                <w:t xml:space="preserve"> Discussion Board</w:t>
              </w:r>
            </w:ins>
          </w:p>
          <w:p w:rsidR="00E26172" w:rsidRPr="00431161" w:rsidRDefault="00E26172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ins w:id="264" w:author="Calvin Smith" w:date="2016-10-19T14:01:00Z">
              <w:r>
                <w:rPr>
                  <w:rFonts w:ascii="Times New Roman" w:hAnsi="Times New Roman"/>
                  <w:b/>
                </w:rPr>
                <w:t xml:space="preserve">4. </w:t>
              </w:r>
            </w:ins>
            <w:ins w:id="265" w:author="Calvin Smith" w:date="2016-10-19T14:02:00Z">
              <w:r>
                <w:rPr>
                  <w:rFonts w:ascii="Times New Roman" w:hAnsi="Times New Roman"/>
                  <w:b/>
                </w:rPr>
                <w:t>“Lollipop” Experiment Discussion Board</w:t>
              </w:r>
            </w:ins>
          </w:p>
          <w:p w:rsidR="00583055" w:rsidRPr="00431161" w:rsidRDefault="00E26172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ins w:id="266" w:author="Calvin Smith" w:date="2016-10-19T14:05:00Z">
              <w:r>
                <w:rPr>
                  <w:rFonts w:ascii="Times New Roman" w:hAnsi="Times New Roman"/>
                  <w:b/>
                </w:rPr>
                <w:lastRenderedPageBreak/>
                <w:t>5. TLC lab</w:t>
              </w:r>
            </w:ins>
          </w:p>
          <w:p w:rsidR="00583055" w:rsidRPr="00431161" w:rsidRDefault="00583055" w:rsidP="00F133EE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583055" w:rsidRPr="00431161" w:rsidTr="000919B2">
        <w:trPr>
          <w:trHeight w:val="1541"/>
        </w:trPr>
        <w:tc>
          <w:tcPr>
            <w:tcW w:w="8254" w:type="dxa"/>
            <w:gridSpan w:val="2"/>
            <w:vMerge/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 xml:space="preserve">Summative </w:t>
            </w:r>
            <w:r w:rsidR="00DA0A3D">
              <w:rPr>
                <w:rFonts w:ascii="Times New Roman" w:hAnsi="Times New Roman"/>
                <w:b/>
              </w:rPr>
              <w:t>a</w:t>
            </w:r>
            <w:r w:rsidRPr="00431161">
              <w:rPr>
                <w:rFonts w:ascii="Times New Roman" w:hAnsi="Times New Roman"/>
                <w:b/>
              </w:rPr>
              <w:t>ssessment</w:t>
            </w:r>
            <w:r w:rsidR="00431161" w:rsidRPr="00431161">
              <w:rPr>
                <w:rFonts w:ascii="Times New Roman" w:hAnsi="Times New Roman"/>
                <w:b/>
              </w:rPr>
              <w:t>:</w:t>
            </w:r>
          </w:p>
          <w:p w:rsidR="00583055" w:rsidRDefault="00E26172" w:rsidP="00F133EE">
            <w:pPr>
              <w:spacing w:before="120" w:after="120" w:line="240" w:lineRule="auto"/>
              <w:jc w:val="both"/>
              <w:rPr>
                <w:ins w:id="267" w:author="Calvin Smith" w:date="2016-10-19T14:03:00Z"/>
                <w:rFonts w:ascii="Times New Roman" w:hAnsi="Times New Roman"/>
                <w:b/>
              </w:rPr>
            </w:pPr>
            <w:ins w:id="268" w:author="Calvin Smith" w:date="2016-10-19T14:03:00Z">
              <w:r>
                <w:rPr>
                  <w:rFonts w:ascii="Times New Roman" w:hAnsi="Times New Roman"/>
                  <w:b/>
                </w:rPr>
                <w:t>1. 2.9 photosynthesis quiz</w:t>
              </w:r>
            </w:ins>
          </w:p>
          <w:p w:rsidR="00E26172" w:rsidRDefault="00E26172" w:rsidP="00F133EE">
            <w:pPr>
              <w:spacing w:before="120" w:after="120" w:line="240" w:lineRule="auto"/>
              <w:jc w:val="both"/>
              <w:rPr>
                <w:ins w:id="269" w:author="Calvin Smith" w:date="2016-10-19T14:03:00Z"/>
                <w:rFonts w:ascii="Times New Roman" w:hAnsi="Times New Roman"/>
                <w:b/>
              </w:rPr>
            </w:pPr>
            <w:ins w:id="270" w:author="Calvin Smith" w:date="2016-10-19T14:03:00Z">
              <w:r>
                <w:rPr>
                  <w:rFonts w:ascii="Times New Roman" w:hAnsi="Times New Roman"/>
                  <w:b/>
                </w:rPr>
                <w:t>2. 2.9/8.3 photosynthesis test</w:t>
              </w:r>
            </w:ins>
          </w:p>
          <w:p w:rsidR="00E26172" w:rsidRDefault="00E26172" w:rsidP="00F133EE">
            <w:pPr>
              <w:spacing w:before="120" w:after="120" w:line="240" w:lineRule="auto"/>
              <w:jc w:val="both"/>
              <w:rPr>
                <w:ins w:id="271" w:author="Calvin Smith" w:date="2016-10-19T14:04:00Z"/>
                <w:rFonts w:ascii="Times New Roman" w:hAnsi="Times New Roman"/>
                <w:b/>
              </w:rPr>
            </w:pPr>
            <w:ins w:id="272" w:author="Calvin Smith" w:date="2016-10-19T14:04:00Z">
              <w:r>
                <w:rPr>
                  <w:rFonts w:ascii="Times New Roman" w:hAnsi="Times New Roman"/>
                  <w:b/>
                </w:rPr>
                <w:t>3. 2.8/8.2 cell respiration test</w:t>
              </w:r>
            </w:ins>
          </w:p>
          <w:p w:rsidR="00E26172" w:rsidRDefault="00E26172" w:rsidP="00F133EE">
            <w:pPr>
              <w:spacing w:before="120" w:after="120" w:line="240" w:lineRule="auto"/>
              <w:jc w:val="both"/>
              <w:rPr>
                <w:ins w:id="273" w:author="Calvin Smith" w:date="2016-10-19T14:05:00Z"/>
                <w:rFonts w:ascii="Times New Roman" w:hAnsi="Times New Roman"/>
                <w:b/>
              </w:rPr>
            </w:pPr>
            <w:ins w:id="274" w:author="Calvin Smith" w:date="2016-10-19T14:05:00Z">
              <w:r>
                <w:rPr>
                  <w:rFonts w:ascii="Times New Roman" w:hAnsi="Times New Roman"/>
                  <w:b/>
                </w:rPr>
                <w:t>4. Rate of Photosynthesis Lab</w:t>
              </w:r>
            </w:ins>
          </w:p>
          <w:p w:rsidR="00E26172" w:rsidRPr="00431161" w:rsidRDefault="00E26172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  <w:ins w:id="275" w:author="Calvin Smith" w:date="2016-10-19T14:05:00Z">
              <w:r>
                <w:rPr>
                  <w:rFonts w:ascii="Times New Roman" w:hAnsi="Times New Roman"/>
                  <w:b/>
                </w:rPr>
                <w:t>5. Cell Respiration Lab</w:t>
              </w:r>
            </w:ins>
          </w:p>
          <w:p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87889" w:rsidRPr="00431161" w:rsidRDefault="00B87889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83055" w:rsidRPr="00431161" w:rsidTr="000919B2">
        <w:trPr>
          <w:trHeight w:val="1541"/>
        </w:trPr>
        <w:tc>
          <w:tcPr>
            <w:tcW w:w="825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583055" w:rsidRPr="00431161" w:rsidRDefault="00583055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59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0740" w:rsidRDefault="007D0740" w:rsidP="00F133EE">
            <w:pPr>
              <w:spacing w:before="120" w:after="120" w:line="240" w:lineRule="auto"/>
              <w:jc w:val="both"/>
              <w:rPr>
                <w:ins w:id="276" w:author="Calvin Smith" w:date="2016-10-19T14:05:00Z"/>
                <w:rFonts w:ascii="Times New Roman" w:hAnsi="Times New Roman"/>
              </w:rPr>
            </w:pPr>
          </w:p>
          <w:p w:rsidR="007D0740" w:rsidRDefault="007D0740" w:rsidP="00F133EE">
            <w:pPr>
              <w:spacing w:before="120" w:after="120" w:line="240" w:lineRule="auto"/>
              <w:jc w:val="both"/>
              <w:rPr>
                <w:ins w:id="277" w:author="Calvin Smith" w:date="2016-10-19T14:06:00Z"/>
                <w:rFonts w:ascii="Times New Roman" w:hAnsi="Times New Roman"/>
              </w:rPr>
            </w:pPr>
          </w:p>
          <w:p w:rsidR="007D0740" w:rsidRDefault="007D0740" w:rsidP="00F133EE">
            <w:pPr>
              <w:spacing w:before="120" w:after="120" w:line="240" w:lineRule="auto"/>
              <w:jc w:val="both"/>
              <w:rPr>
                <w:ins w:id="278" w:author="Calvin Smith" w:date="2016-10-19T14:06:00Z"/>
                <w:rFonts w:ascii="Times New Roman" w:hAnsi="Times New Roman"/>
              </w:rPr>
            </w:pPr>
          </w:p>
          <w:p w:rsidR="007D0740" w:rsidRDefault="007D0740" w:rsidP="00F133EE">
            <w:pPr>
              <w:spacing w:before="120" w:after="120" w:line="240" w:lineRule="auto"/>
              <w:jc w:val="both"/>
              <w:rPr>
                <w:ins w:id="279" w:author="Calvin Smith" w:date="2016-10-19T14:06:00Z"/>
                <w:rFonts w:ascii="Times New Roman" w:hAnsi="Times New Roman"/>
              </w:rPr>
            </w:pPr>
          </w:p>
          <w:p w:rsidR="00583055" w:rsidRPr="00431161" w:rsidRDefault="00583055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>Differentiation</w:t>
            </w:r>
            <w:r w:rsidR="004F041B" w:rsidRPr="00431161">
              <w:rPr>
                <w:rFonts w:ascii="Times New Roman" w:hAnsi="Times New Roman"/>
              </w:rPr>
              <w:t>:</w:t>
            </w:r>
          </w:p>
          <w:p w:rsidR="00A40F1F" w:rsidRPr="00431161" w:rsidRDefault="00A40F1F" w:rsidP="00F133EE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  <w:i/>
              </w:rPr>
              <w:t>For more information on the IB’s approach to differentiation, please see</w:t>
            </w:r>
            <w:r w:rsidR="00F133EE">
              <w:rPr>
                <w:rFonts w:ascii="Times New Roman" w:hAnsi="Times New Roman"/>
                <w:i/>
              </w:rPr>
              <w:t xml:space="preserve"> </w:t>
            </w:r>
            <w:hyperlink r:id="rId9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  <w:p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Affirm identity</w:t>
            </w:r>
            <w:r w:rsidR="00DA0A3D">
              <w:rPr>
                <w:rFonts w:ascii="Times New Roman" w:hAnsi="Times New Roman"/>
              </w:rPr>
              <w:t>—</w:t>
            </w:r>
            <w:r w:rsidR="004F041B" w:rsidRPr="00431161">
              <w:rPr>
                <w:rFonts w:ascii="Times New Roman" w:hAnsi="Times New Roman"/>
              </w:rPr>
              <w:t>build self-esteem</w:t>
            </w:r>
          </w:p>
          <w:p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Value prior knowledge</w:t>
            </w:r>
          </w:p>
          <w:p w:rsidR="004F041B" w:rsidRPr="00431161" w:rsidRDefault="0042037F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41B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r w:rsidR="004F041B" w:rsidRPr="00431161">
              <w:rPr>
                <w:rFonts w:ascii="Times New Roman" w:hAnsi="Times New Roman"/>
              </w:rPr>
              <w:t>Scaffold learning</w:t>
            </w:r>
          </w:p>
          <w:p w:rsidR="004F041B" w:rsidRPr="00431161" w:rsidDel="00BE5A16" w:rsidRDefault="0042037F" w:rsidP="004F041B">
            <w:pPr>
              <w:spacing w:before="120" w:after="120" w:line="240" w:lineRule="auto"/>
              <w:rPr>
                <w:del w:id="280" w:author="Calvin Smith" w:date="2016-10-19T14:27:00Z"/>
                <w:rFonts w:ascii="Times New Roman" w:hAnsi="Times New Roman"/>
              </w:rPr>
            </w:pPr>
            <w:del w:id="281" w:author="Calvin Smith" w:date="2016-10-19T14:27:00Z">
              <w:r w:rsidRPr="00431161" w:rsidDel="00BE5A16">
                <w:rPr>
                  <w:rFonts w:ascii="Times New Roman" w:hAnsi="Times New Roman"/>
                </w:rPr>
                <w:lastRenderedPageBreak/>
                <w:fldChar w:fldCharType="begin">
                  <w:ffData>
                    <w:name w:val="Check2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4F041B" w:rsidRPr="00431161" w:rsidDel="00BE5A16">
                <w:rPr>
                  <w:rFonts w:ascii="Times New Roman" w:hAnsi="Times New Roman"/>
                </w:rPr>
                <w:delInstrText xml:space="preserve"> FORMCHECKBOX </w:delInstrText>
              </w:r>
              <w:r w:rsidRPr="00431161" w:rsidDel="00BE5A16">
                <w:rPr>
                  <w:rFonts w:ascii="Times New Roman" w:hAnsi="Times New Roman"/>
                </w:rPr>
              </w:r>
              <w:r w:rsidRPr="00431161" w:rsidDel="00BE5A16">
                <w:rPr>
                  <w:rFonts w:ascii="Times New Roman" w:hAnsi="Times New Roman"/>
                </w:rPr>
                <w:fldChar w:fldCharType="end"/>
              </w:r>
              <w:r w:rsidR="004F041B" w:rsidRPr="00431161" w:rsidDel="00BE5A16">
                <w:rPr>
                  <w:rFonts w:ascii="Times New Roman" w:hAnsi="Times New Roman"/>
                </w:rPr>
                <w:delText>Extend learning</w:delText>
              </w:r>
            </w:del>
          </w:p>
          <w:p w:rsidR="004F041B" w:rsidRPr="00431161" w:rsidRDefault="004F041B" w:rsidP="004F041B">
            <w:pPr>
              <w:spacing w:before="120" w:after="120" w:line="240" w:lineRule="auto"/>
              <w:rPr>
                <w:rFonts w:ascii="Times New Roman" w:hAnsi="Times New Roman"/>
              </w:rPr>
            </w:pPr>
            <w:del w:id="282" w:author="Calvin Smith" w:date="2016-10-19T14:27:00Z">
              <w:r w:rsidRPr="00431161" w:rsidDel="00BE5A16">
                <w:rPr>
                  <w:rFonts w:ascii="Times New Roman" w:hAnsi="Times New Roman"/>
                </w:rPr>
                <w:delText>Details:</w:delText>
              </w:r>
            </w:del>
          </w:p>
          <w:p w:rsidR="00583055" w:rsidRPr="00F133EE" w:rsidRDefault="00583055" w:rsidP="004F041B">
            <w:pPr>
              <w:pStyle w:val="NoSpacing"/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E0151C" w:rsidRPr="00431161" w:rsidTr="000919B2">
        <w:trPr>
          <w:trHeight w:val="764"/>
        </w:trPr>
        <w:tc>
          <w:tcPr>
            <w:tcW w:w="14174" w:type="dxa"/>
            <w:gridSpan w:val="4"/>
            <w:shd w:val="clear" w:color="auto" w:fill="D9D9D9"/>
          </w:tcPr>
          <w:p w:rsidR="002C6D8B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lastRenderedPageBreak/>
              <w:t>Approaches to learning (ATL)</w:t>
            </w:r>
          </w:p>
          <w:p w:rsidR="00E0151C" w:rsidRPr="00431161" w:rsidRDefault="002C6D8B" w:rsidP="00A503A6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 xml:space="preserve">Check the boxes for any explicit </w:t>
            </w:r>
            <w:r w:rsidR="00DA0A3D">
              <w:rPr>
                <w:rFonts w:ascii="Times New Roman" w:hAnsi="Times New Roman"/>
                <w:i/>
              </w:rPr>
              <w:t>a</w:t>
            </w:r>
            <w:r w:rsidR="00B221CF" w:rsidRPr="00431161">
              <w:rPr>
                <w:rFonts w:ascii="Times New Roman" w:hAnsi="Times New Roman"/>
                <w:i/>
              </w:rPr>
              <w:t xml:space="preserve">pproaches to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="00B221CF" w:rsidRPr="00431161">
              <w:rPr>
                <w:rFonts w:ascii="Times New Roman" w:hAnsi="Times New Roman"/>
                <w:i/>
              </w:rPr>
              <w:t>earning</w:t>
            </w:r>
            <w:r w:rsidRPr="00431161">
              <w:rPr>
                <w:rFonts w:ascii="Times New Roman" w:hAnsi="Times New Roman"/>
                <w:i/>
              </w:rPr>
              <w:t xml:space="preserve"> connections made during the unit. For more information on ATL, </w:t>
            </w:r>
            <w:r w:rsidR="006F43E1" w:rsidRPr="00431161">
              <w:rPr>
                <w:rFonts w:ascii="Times New Roman" w:hAnsi="Times New Roman"/>
                <w:i/>
              </w:rPr>
              <w:t xml:space="preserve">please </w:t>
            </w:r>
            <w:r w:rsidR="006F43E1" w:rsidRPr="00A503A6">
              <w:rPr>
                <w:rFonts w:ascii="Times New Roman" w:hAnsi="Times New Roman"/>
                <w:i/>
              </w:rPr>
              <w:t xml:space="preserve">see </w:t>
            </w:r>
            <w:hyperlink r:id="rId10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</w:tc>
      </w:tr>
      <w:tr w:rsidR="00E0151C" w:rsidRPr="00431161" w:rsidTr="000919B2">
        <w:trPr>
          <w:trHeight w:val="1052"/>
        </w:trPr>
        <w:tc>
          <w:tcPr>
            <w:tcW w:w="14174" w:type="dxa"/>
            <w:gridSpan w:val="4"/>
            <w:shd w:val="clear" w:color="auto" w:fill="auto"/>
          </w:tcPr>
          <w:p w:rsidR="00E0151C" w:rsidRPr="00431161" w:rsidRDefault="00414FF8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83" w:author="Calvin Smith" w:date="2016-10-19T14:09:00Z">
              <w:r>
                <w:rPr>
                  <w:rFonts w:ascii="Times New Roman" w:hAnsi="Times New Roman"/>
                </w:rPr>
                <w:t>X</w:t>
              </w:r>
            </w:ins>
            <w:ins w:id="284" w:author="Calvin Smith" w:date="2016-10-19T14:08:00Z">
              <w:r>
                <w:rPr>
                  <w:rFonts w:ascii="Times New Roman" w:hAnsi="Times New Roman"/>
                </w:rPr>
                <w:fldChar w:fldCharType="begin">
                  <w:ffData>
                    <w:name w:val="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>
                <w:rPr>
                  <w:rFonts w:ascii="Times New Roman" w:hAnsi="Times New Roman"/>
                </w:rPr>
                <w:instrText xml:space="preserve"> FORMCHECKBOX </w:instrText>
              </w:r>
              <w:r>
                <w:rPr>
                  <w:rFonts w:ascii="Times New Roman" w:hAnsi="Times New Roman"/>
                </w:rPr>
              </w:r>
              <w:r>
                <w:rPr>
                  <w:rFonts w:ascii="Times New Roman" w:hAnsi="Times New Roman"/>
                </w:rPr>
                <w:fldChar w:fldCharType="end"/>
              </w:r>
            </w:ins>
            <w:del w:id="285" w:author="Calvin Smith" w:date="2016-10-19T14:08:00Z">
              <w:r w:rsidR="0042037F" w:rsidRPr="00431161" w:rsidDel="00414FF8">
                <w:rPr>
                  <w:rFonts w:ascii="Times New Roman" w:hAnsi="Times New Roman"/>
                </w:rPr>
                <w:fldChar w:fldCharType="begin"/>
              </w:r>
              <w:r w:rsidR="00E0151C" w:rsidRPr="00431161" w:rsidDel="00414FF8">
                <w:rPr>
                  <w:rFonts w:ascii="Times New Roman" w:hAnsi="Times New Roman"/>
                </w:rPr>
                <w:delInstrText xml:space="preserve"> FORMCHECKBOX </w:delInstrText>
              </w:r>
              <w:r w:rsidR="0042037F" w:rsidRPr="00431161" w:rsidDel="00414FF8">
                <w:rPr>
                  <w:rFonts w:ascii="Times New Roman" w:hAnsi="Times New Roman"/>
                </w:rPr>
                <w:fldChar w:fldCharType="end"/>
              </w:r>
            </w:del>
            <w:r w:rsidR="00E0151C" w:rsidRPr="00431161">
              <w:rPr>
                <w:rFonts w:ascii="Times New Roman" w:hAnsi="Times New Roman"/>
              </w:rPr>
              <w:t>Thinking</w:t>
            </w:r>
            <w:ins w:id="286" w:author="Calvin Smith" w:date="2016-10-19T14:10:00Z">
              <w:r>
                <w:rPr>
                  <w:rFonts w:ascii="Times New Roman" w:hAnsi="Times New Roman"/>
                </w:rPr>
                <w:t xml:space="preserve">: TOK based Discussion Board Questions, </w:t>
              </w:r>
              <w:r w:rsidRPr="00431161">
                <w:rPr>
                  <w:rFonts w:ascii="Times New Roman" w:hAnsi="Times New Roman"/>
                </w:rPr>
                <w:t xml:space="preserve"> </w:t>
              </w:r>
              <w:r>
                <w:rPr>
                  <w:rFonts w:ascii="Times New Roman" w:hAnsi="Times New Roman"/>
                </w:rPr>
                <w:t>completion of flow maps of photosynthesis and cellular respiration</w:t>
              </w:r>
            </w:ins>
          </w:p>
          <w:p w:rsidR="00E0151C" w:rsidRPr="00431161" w:rsidRDefault="00414FF8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87" w:author="Calvin Smith" w:date="2016-10-19T14:15:00Z">
              <w:r>
                <w:rPr>
                  <w:rFonts w:ascii="Times New Roman" w:hAnsi="Times New Roman"/>
                </w:rPr>
                <w:t>X</w:t>
              </w:r>
            </w:ins>
            <w:r w:rsidR="0042037F"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42037F" w:rsidRPr="00431161">
              <w:rPr>
                <w:rFonts w:ascii="Times New Roman" w:hAnsi="Times New Roman"/>
              </w:rPr>
            </w:r>
            <w:r w:rsidR="0042037F"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Social</w:t>
            </w:r>
            <w:ins w:id="288" w:author="Calvin Smith" w:date="2016-10-19T14:15:00Z">
              <w:r>
                <w:rPr>
                  <w:rFonts w:ascii="Times New Roman" w:hAnsi="Times New Roman"/>
                </w:rPr>
                <w:t>: Lab activities, Pair-shair</w:t>
              </w:r>
            </w:ins>
          </w:p>
          <w:p w:rsidR="00E0151C" w:rsidRPr="00431161" w:rsidRDefault="00150D04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89" w:author="Calvin Smith" w:date="2016-10-19T14:18:00Z">
              <w:r>
                <w:rPr>
                  <w:rFonts w:ascii="Times New Roman" w:hAnsi="Times New Roman"/>
                </w:rPr>
                <w:t>X</w:t>
              </w:r>
            </w:ins>
            <w:r w:rsidR="0042037F"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42037F" w:rsidRPr="00431161">
              <w:rPr>
                <w:rFonts w:ascii="Times New Roman" w:hAnsi="Times New Roman"/>
              </w:rPr>
            </w:r>
            <w:r w:rsidR="0042037F"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Communication</w:t>
            </w:r>
            <w:ins w:id="290" w:author="Calvin Smith" w:date="2016-10-19T14:18:00Z">
              <w:r>
                <w:rPr>
                  <w:rFonts w:ascii="Times New Roman" w:hAnsi="Times New Roman"/>
                </w:rPr>
                <w:t>: Pair-share</w:t>
              </w:r>
            </w:ins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Self-</w:t>
            </w:r>
            <w:r w:rsidR="00DA0A3D">
              <w:rPr>
                <w:rFonts w:ascii="Times New Roman" w:hAnsi="Times New Roman"/>
              </w:rPr>
              <w:t>m</w:t>
            </w:r>
            <w:r w:rsidR="00E0151C" w:rsidRPr="00431161">
              <w:rPr>
                <w:rFonts w:ascii="Times New Roman" w:hAnsi="Times New Roman"/>
              </w:rPr>
              <w:t>anagement</w:t>
            </w:r>
          </w:p>
          <w:p w:rsidR="00E0151C" w:rsidRPr="00431161" w:rsidRDefault="00414FF8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91" w:author="Calvin Smith" w:date="2016-10-19T14:18:00Z">
              <w:r>
                <w:rPr>
                  <w:rFonts w:ascii="Times New Roman" w:hAnsi="Times New Roman"/>
                </w:rPr>
                <w:t>X</w:t>
              </w:r>
            </w:ins>
            <w:r w:rsidR="0042037F"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42037F" w:rsidRPr="00431161">
              <w:rPr>
                <w:rFonts w:ascii="Times New Roman" w:hAnsi="Times New Roman"/>
              </w:rPr>
            </w:r>
            <w:r w:rsidR="0042037F"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Research</w:t>
            </w:r>
            <w:ins w:id="292" w:author="Calvin Smith" w:date="2016-10-19T14:18:00Z">
              <w:r>
                <w:rPr>
                  <w:rFonts w:ascii="Times New Roman" w:hAnsi="Times New Roman"/>
                </w:rPr>
                <w:t>: Formulating hypotheses for labs</w:t>
              </w:r>
            </w:ins>
          </w:p>
          <w:p w:rsidR="00414FF8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ins w:id="293" w:author="Calvin Smith" w:date="2016-10-19T14:09:00Z"/>
                <w:rFonts w:ascii="Times New Roman" w:hAnsi="Times New Roman"/>
              </w:rPr>
            </w:pPr>
            <w:del w:id="294" w:author="Calvin Smith" w:date="2016-10-19T14:18:00Z">
              <w:r w:rsidRPr="00431161" w:rsidDel="00414FF8">
                <w:rPr>
                  <w:rFonts w:ascii="Times New Roman" w:hAnsi="Times New Roman"/>
                </w:rPr>
                <w:delText>Details:</w:delText>
              </w:r>
            </w:del>
          </w:p>
          <w:p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del w:id="295" w:author="Calvin Smith" w:date="2016-10-19T14:10:00Z">
              <w:r w:rsidRPr="00431161" w:rsidDel="00414FF8">
                <w:rPr>
                  <w:rFonts w:ascii="Times New Roman" w:hAnsi="Times New Roman"/>
                </w:rPr>
                <w:delText xml:space="preserve"> </w:delText>
              </w:r>
            </w:del>
          </w:p>
        </w:tc>
      </w:tr>
      <w:tr w:rsidR="000919B2" w:rsidRPr="00431161" w:rsidTr="000919B2">
        <w:trPr>
          <w:trHeight w:val="521"/>
        </w:trPr>
        <w:tc>
          <w:tcPr>
            <w:tcW w:w="4698" w:type="dxa"/>
            <w:shd w:val="clear" w:color="auto" w:fill="D9D9D9" w:themeFill="background1" w:themeFillShade="D9"/>
          </w:tcPr>
          <w:p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Language and learning</w:t>
            </w:r>
          </w:p>
          <w:p w:rsidR="00E00920" w:rsidRPr="00431161" w:rsidRDefault="00E00920" w:rsidP="005D22D2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 xml:space="preserve">Check the boxes for any explicit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Pr="00431161">
              <w:rPr>
                <w:rFonts w:ascii="Times New Roman" w:hAnsi="Times New Roman"/>
                <w:i/>
              </w:rPr>
              <w:t xml:space="preserve">anguage and </w:t>
            </w:r>
            <w:r w:rsidR="00DA0A3D">
              <w:rPr>
                <w:rFonts w:ascii="Times New Roman" w:hAnsi="Times New Roman"/>
                <w:i/>
              </w:rPr>
              <w:t>l</w:t>
            </w:r>
            <w:r w:rsidRPr="00431161">
              <w:rPr>
                <w:rFonts w:ascii="Times New Roman" w:hAnsi="Times New Roman"/>
                <w:i/>
              </w:rPr>
              <w:t>earning connections made during the unit</w:t>
            </w:r>
            <w:r w:rsidR="00432783" w:rsidRPr="00431161">
              <w:rPr>
                <w:rFonts w:ascii="Times New Roman" w:hAnsi="Times New Roman"/>
                <w:i/>
              </w:rPr>
              <w:t xml:space="preserve">. For more information on the IB’s approach to language and learning, please </w:t>
            </w:r>
            <w:r w:rsidR="00432783" w:rsidRPr="00A503A6">
              <w:rPr>
                <w:rFonts w:ascii="Times New Roman" w:hAnsi="Times New Roman"/>
                <w:i/>
              </w:rPr>
              <w:t xml:space="preserve">see </w:t>
            </w:r>
            <w:hyperlink r:id="rId11" w:history="1">
              <w:r w:rsidR="00A503A6" w:rsidRPr="00A503A6">
                <w:rPr>
                  <w:rStyle w:val="Hyperlink"/>
                  <w:rFonts w:ascii="Times New Roman" w:hAnsi="Times New Roman"/>
                  <w:i/>
                </w:rPr>
                <w:t>the guide</w:t>
              </w:r>
            </w:hyperlink>
            <w:r w:rsidR="00A503A6" w:rsidRPr="00A503A6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876" w:type="dxa"/>
            <w:gridSpan w:val="2"/>
            <w:shd w:val="clear" w:color="auto" w:fill="D9D9D9" w:themeFill="background1" w:themeFillShade="D9"/>
          </w:tcPr>
          <w:p w:rsidR="00E0151C" w:rsidRPr="00431161" w:rsidRDefault="002B2229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TOK c</w:t>
            </w:r>
            <w:r w:rsidR="00A97653" w:rsidRPr="00431161">
              <w:rPr>
                <w:rFonts w:ascii="Times New Roman" w:hAnsi="Times New Roman"/>
                <w:b/>
              </w:rPr>
              <w:t>onnections</w:t>
            </w:r>
          </w:p>
          <w:p w:rsidR="00E00920" w:rsidRPr="00431161" w:rsidRDefault="00E00920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i/>
              </w:rPr>
              <w:t>Check the boxes for any explicit TOK connections made during the unit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600" w:type="dxa"/>
            <w:shd w:val="clear" w:color="auto" w:fill="D9D9D9" w:themeFill="background1" w:themeFillShade="D9"/>
          </w:tcPr>
          <w:p w:rsidR="00E0151C" w:rsidRPr="00431161" w:rsidRDefault="002B2229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CAS connections</w:t>
            </w:r>
          </w:p>
          <w:p w:rsidR="004E0C0D" w:rsidRPr="00431161" w:rsidRDefault="004E0C0D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Check the boxes for any explicit CAS connections. If you check any of the boxes, provide a brief note in the “details” section explaining how students engaged in CAS for this unit.</w:t>
            </w:r>
          </w:p>
        </w:tc>
      </w:tr>
      <w:tr w:rsidR="000919B2" w:rsidRPr="00431161" w:rsidTr="000919B2">
        <w:trPr>
          <w:trHeight w:val="520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auto"/>
          </w:tcPr>
          <w:p w:rsidR="00E0151C" w:rsidRPr="00431161" w:rsidRDefault="0003633D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96" w:author="Calvin Smith" w:date="2016-10-19T14:20:00Z">
              <w:r>
                <w:rPr>
                  <w:rFonts w:ascii="Times New Roman" w:hAnsi="Times New Roman"/>
                </w:rPr>
                <w:t>X</w:t>
              </w:r>
            </w:ins>
            <w:r w:rsidR="0042037F" w:rsidRPr="00431161">
              <w:rPr>
                <w:rFonts w:ascii="Times New Roman" w:hAnsi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42037F" w:rsidRPr="00431161">
              <w:rPr>
                <w:rFonts w:ascii="Times New Roman" w:hAnsi="Times New Roman"/>
              </w:rPr>
            </w:r>
            <w:r w:rsidR="0042037F"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Activating background knowledge</w:t>
            </w:r>
          </w:p>
          <w:p w:rsidR="00E0151C" w:rsidRPr="00431161" w:rsidRDefault="0042037F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r w:rsidR="00E0151C" w:rsidRPr="00431161">
              <w:rPr>
                <w:rFonts w:ascii="Times New Roman" w:hAnsi="Times New Roman"/>
              </w:rPr>
              <w:t>Scaffolding for new learning</w:t>
            </w:r>
          </w:p>
          <w:p w:rsidR="00E0151C" w:rsidRPr="00431161" w:rsidRDefault="0003633D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97" w:author="Calvin Smith" w:date="2016-10-19T14:20:00Z">
              <w:r>
                <w:rPr>
                  <w:rFonts w:ascii="Times New Roman" w:hAnsi="Times New Roman"/>
                </w:rPr>
                <w:lastRenderedPageBreak/>
                <w:t>X</w:t>
              </w:r>
            </w:ins>
            <w:r w:rsidR="0042037F" w:rsidRPr="00431161">
              <w:rPr>
                <w:rFonts w:ascii="Times New Roman" w:hAnsi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42037F" w:rsidRPr="00431161">
              <w:rPr>
                <w:rFonts w:ascii="Times New Roman" w:hAnsi="Times New Roman"/>
              </w:rPr>
            </w:r>
            <w:r w:rsidR="0042037F" w:rsidRPr="00431161">
              <w:rPr>
                <w:rFonts w:ascii="Times New Roman" w:hAnsi="Times New Roman"/>
              </w:rPr>
              <w:fldChar w:fldCharType="end"/>
            </w:r>
            <w:ins w:id="298" w:author="Calvin Smith" w:date="2016-10-19T14:24:00Z">
              <w:r w:rsidR="00A129B5">
                <w:rPr>
                  <w:rFonts w:ascii="Times New Roman" w:hAnsi="Times New Roman"/>
                </w:rPr>
                <w:t xml:space="preserve"> </w:t>
              </w:r>
            </w:ins>
            <w:r w:rsidR="00E0151C" w:rsidRPr="00431161">
              <w:rPr>
                <w:rFonts w:ascii="Times New Roman" w:hAnsi="Times New Roman"/>
              </w:rPr>
              <w:t>Acquisition of new learning through practice</w:t>
            </w:r>
          </w:p>
          <w:p w:rsidR="00E0151C" w:rsidRPr="00431161" w:rsidRDefault="0003633D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ins w:id="299" w:author="Calvin Smith" w:date="2016-10-19T14:20:00Z">
              <w:r>
                <w:rPr>
                  <w:rFonts w:ascii="Times New Roman" w:hAnsi="Times New Roman"/>
                </w:rPr>
                <w:t>X</w:t>
              </w:r>
            </w:ins>
            <w:r w:rsidR="0042037F" w:rsidRPr="00431161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151C" w:rsidRPr="00431161">
              <w:rPr>
                <w:rFonts w:ascii="Times New Roman" w:hAnsi="Times New Roman"/>
              </w:rPr>
              <w:instrText xml:space="preserve"> FORMCHECKBOX </w:instrText>
            </w:r>
            <w:r w:rsidR="0042037F" w:rsidRPr="00431161">
              <w:rPr>
                <w:rFonts w:ascii="Times New Roman" w:hAnsi="Times New Roman"/>
              </w:rPr>
            </w:r>
            <w:r w:rsidR="0042037F" w:rsidRPr="00431161">
              <w:rPr>
                <w:rFonts w:ascii="Times New Roman" w:hAnsi="Times New Roman"/>
              </w:rPr>
              <w:fldChar w:fldCharType="end"/>
            </w:r>
            <w:ins w:id="300" w:author="Calvin Smith" w:date="2016-10-19T14:24:00Z">
              <w:r w:rsidR="00A129B5">
                <w:rPr>
                  <w:rFonts w:ascii="Times New Roman" w:hAnsi="Times New Roman"/>
                </w:rPr>
                <w:t xml:space="preserve"> </w:t>
              </w:r>
            </w:ins>
            <w:r w:rsidR="00E0151C" w:rsidRPr="00431161">
              <w:rPr>
                <w:rFonts w:ascii="Times New Roman" w:hAnsi="Times New Roman"/>
              </w:rPr>
              <w:t>Demonstrating proficiency</w:t>
            </w:r>
          </w:p>
          <w:p w:rsidR="00E0151C" w:rsidRPr="00431161" w:rsidRDefault="00E0151C" w:rsidP="00F133EE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</w:rPr>
              <w:t>Details:</w:t>
            </w:r>
            <w:ins w:id="301" w:author="Calvin Smith" w:date="2016-10-19T14:24:00Z">
              <w:r w:rsidR="00A129B5">
                <w:rPr>
                  <w:rFonts w:ascii="Times New Roman" w:hAnsi="Times New Roman"/>
                </w:rPr>
                <w:t xml:space="preserve"> </w:t>
              </w:r>
            </w:ins>
            <w:ins w:id="302" w:author="Calvin Smith" w:date="2016-10-19T14:20:00Z">
              <w:r w:rsidR="0003633D">
                <w:rPr>
                  <w:rFonts w:ascii="Times New Roman" w:hAnsi="Times New Roman"/>
                </w:rPr>
                <w:t>Completing: Flow charts, quizzes, test</w:t>
              </w:r>
            </w:ins>
          </w:p>
        </w:tc>
        <w:tc>
          <w:tcPr>
            <w:tcW w:w="4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3" w:name="Check7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03"/>
            <w:r w:rsidR="00A97653" w:rsidRPr="00431161">
              <w:rPr>
                <w:rFonts w:ascii="Times New Roman" w:hAnsi="Times New Roman"/>
              </w:rPr>
              <w:t>Personal and shared knowledge</w:t>
            </w:r>
          </w:p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4" w:name="Check11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04"/>
            <w:ins w:id="305" w:author="Calvin Smith" w:date="2016-10-19T14:22:00Z">
              <w:r w:rsidR="0003633D">
                <w:rPr>
                  <w:rFonts w:ascii="Times New Roman" w:hAnsi="Times New Roman"/>
                </w:rPr>
                <w:t>X</w:t>
              </w:r>
            </w:ins>
            <w:r w:rsidR="00A97653" w:rsidRPr="00431161">
              <w:rPr>
                <w:rFonts w:ascii="Times New Roman" w:hAnsi="Times New Roman"/>
              </w:rPr>
              <w:t>Ways of knowing</w:t>
            </w:r>
          </w:p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6" w:name="Check12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06"/>
            <w:ins w:id="307" w:author="Calvin Smith" w:date="2016-10-19T14:22:00Z">
              <w:r w:rsidR="0003633D">
                <w:rPr>
                  <w:rFonts w:ascii="Times New Roman" w:hAnsi="Times New Roman"/>
                </w:rPr>
                <w:t>X</w:t>
              </w:r>
            </w:ins>
            <w:ins w:id="308" w:author="Calvin Smith" w:date="2016-10-19T14:24:00Z">
              <w:r w:rsidR="00A129B5">
                <w:rPr>
                  <w:rFonts w:ascii="Times New Roman" w:hAnsi="Times New Roman"/>
                </w:rPr>
                <w:t xml:space="preserve"> </w:t>
              </w:r>
            </w:ins>
            <w:r w:rsidR="00A97653" w:rsidRPr="00431161">
              <w:rPr>
                <w:rFonts w:ascii="Times New Roman" w:hAnsi="Times New Roman"/>
              </w:rPr>
              <w:t>Areas of knowledge</w:t>
            </w:r>
          </w:p>
          <w:p w:rsidR="00A97653" w:rsidRPr="00431161" w:rsidRDefault="0042037F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9" w:name="Check13"/>
            <w:r w:rsidR="00A97653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09"/>
            <w:r w:rsidR="00A97653" w:rsidRPr="00431161">
              <w:rPr>
                <w:rFonts w:ascii="Times New Roman" w:hAnsi="Times New Roman"/>
              </w:rPr>
              <w:t>The knowledge framework</w:t>
            </w:r>
          </w:p>
          <w:p w:rsidR="00A97653" w:rsidRPr="00431161" w:rsidRDefault="00A97653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>Details:</w:t>
            </w:r>
            <w:ins w:id="310" w:author="Calvin Smith" w:date="2016-10-19T14:24:00Z">
              <w:r w:rsidR="00A129B5">
                <w:rPr>
                  <w:rFonts w:ascii="Times New Roman" w:hAnsi="Times New Roman"/>
                </w:rPr>
                <w:t xml:space="preserve"> </w:t>
              </w:r>
            </w:ins>
            <w:ins w:id="311" w:author="Calvin Smith" w:date="2016-10-19T14:22:00Z">
              <w:r w:rsidR="0003633D">
                <w:rPr>
                  <w:rFonts w:ascii="Times New Roman" w:hAnsi="Times New Roman"/>
                </w:rPr>
                <w:t>D</w:t>
              </w:r>
            </w:ins>
            <w:ins w:id="312" w:author="Calvin Smith" w:date="2016-10-19T14:24:00Z">
              <w:r w:rsidR="00A129B5">
                <w:rPr>
                  <w:rFonts w:ascii="Times New Roman" w:hAnsi="Times New Roman"/>
                </w:rPr>
                <w:t>iscussion Board Questions</w:t>
              </w:r>
            </w:ins>
          </w:p>
          <w:p w:rsidR="00E0151C" w:rsidRPr="00431161" w:rsidRDefault="00E0151C" w:rsidP="00A97653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600" w:type="dxa"/>
            <w:tcBorders>
              <w:bottom w:val="single" w:sz="4" w:space="0" w:color="auto"/>
            </w:tcBorders>
            <w:shd w:val="clear" w:color="auto" w:fill="auto"/>
          </w:tcPr>
          <w:p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3" w:name="Check8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13"/>
            <w:r w:rsidR="002B2229" w:rsidRPr="00431161">
              <w:rPr>
                <w:rFonts w:ascii="Times New Roman" w:hAnsi="Times New Roman"/>
              </w:rPr>
              <w:t>Creativity</w:t>
            </w:r>
          </w:p>
          <w:p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4" w:name="Check15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14"/>
            <w:r w:rsidR="000A20B0" w:rsidRPr="00431161">
              <w:rPr>
                <w:rFonts w:ascii="Times New Roman" w:hAnsi="Times New Roman"/>
              </w:rPr>
              <w:t>Activity</w:t>
            </w:r>
          </w:p>
          <w:p w:rsidR="002B2229" w:rsidRPr="00431161" w:rsidRDefault="0042037F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5" w:name="Check16"/>
            <w:r w:rsidR="002B2229" w:rsidRPr="00431161">
              <w:rPr>
                <w:rFonts w:ascii="Times New Roman" w:hAnsi="Times New Roman"/>
              </w:rPr>
              <w:instrText xml:space="preserve"> FORMCHECKBOX </w:instrText>
            </w:r>
            <w:r w:rsidRPr="00431161">
              <w:rPr>
                <w:rFonts w:ascii="Times New Roman" w:hAnsi="Times New Roman"/>
              </w:rPr>
            </w:r>
            <w:r w:rsidRPr="00431161">
              <w:rPr>
                <w:rFonts w:ascii="Times New Roman" w:hAnsi="Times New Roman"/>
              </w:rPr>
              <w:fldChar w:fldCharType="end"/>
            </w:r>
            <w:bookmarkEnd w:id="315"/>
            <w:r w:rsidR="002B2229" w:rsidRPr="00431161">
              <w:rPr>
                <w:rFonts w:ascii="Times New Roman" w:hAnsi="Times New Roman"/>
              </w:rPr>
              <w:t>Service</w:t>
            </w:r>
          </w:p>
          <w:p w:rsidR="002B2229" w:rsidRPr="00431161" w:rsidRDefault="002B2229" w:rsidP="002B2229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</w:rPr>
            </w:pPr>
            <w:r w:rsidRPr="00431161">
              <w:rPr>
                <w:rFonts w:ascii="Times New Roman" w:hAnsi="Times New Roman"/>
              </w:rPr>
              <w:t xml:space="preserve">Details: </w:t>
            </w:r>
          </w:p>
          <w:p w:rsidR="00E0151C" w:rsidRPr="00431161" w:rsidRDefault="00E0151C" w:rsidP="004E0C0D">
            <w:pPr>
              <w:tabs>
                <w:tab w:val="left" w:pos="4608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583055" w:rsidRPr="00431161" w:rsidTr="000919B2">
        <w:trPr>
          <w:trHeight w:val="554"/>
        </w:trPr>
        <w:tc>
          <w:tcPr>
            <w:tcW w:w="14174" w:type="dxa"/>
            <w:gridSpan w:val="4"/>
            <w:shd w:val="clear" w:color="auto" w:fill="D9D9D9"/>
          </w:tcPr>
          <w:p w:rsidR="00583055" w:rsidRPr="00431161" w:rsidRDefault="00583055" w:rsidP="00F133EE">
            <w:pPr>
              <w:spacing w:before="120" w:after="120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lastRenderedPageBreak/>
              <w:t>Resources</w:t>
            </w:r>
          </w:p>
          <w:p w:rsidR="00842C7F" w:rsidRPr="00431161" w:rsidRDefault="00842C7F" w:rsidP="00F133EE">
            <w:pPr>
              <w:spacing w:before="120" w:after="120"/>
              <w:rPr>
                <w:rFonts w:ascii="Times New Roman" w:hAnsi="Times New Roman"/>
                <w:i/>
              </w:rPr>
            </w:pPr>
            <w:r w:rsidRPr="00431161">
              <w:rPr>
                <w:rFonts w:ascii="Times New Roman" w:hAnsi="Times New Roman"/>
                <w:i/>
              </w:rPr>
              <w:t>List and attach</w:t>
            </w:r>
            <w:r w:rsidR="006B4507" w:rsidRPr="00431161">
              <w:rPr>
                <w:rFonts w:ascii="Times New Roman" w:hAnsi="Times New Roman"/>
                <w:i/>
              </w:rPr>
              <w:t xml:space="preserve"> (if applicable)</w:t>
            </w:r>
            <w:r w:rsidRPr="00431161">
              <w:rPr>
                <w:rFonts w:ascii="Times New Roman" w:hAnsi="Times New Roman"/>
                <w:i/>
              </w:rPr>
              <w:t xml:space="preserve"> any resources used in this unit</w:t>
            </w:r>
            <w:r w:rsidR="00DA0A3D">
              <w:rPr>
                <w:rFonts w:ascii="Times New Roman" w:hAnsi="Times New Roman"/>
                <w:i/>
              </w:rPr>
              <w:t>.</w:t>
            </w:r>
          </w:p>
        </w:tc>
      </w:tr>
      <w:tr w:rsidR="00583055" w:rsidRPr="00431161" w:rsidTr="000919B2">
        <w:trPr>
          <w:trHeight w:val="664"/>
        </w:trPr>
        <w:tc>
          <w:tcPr>
            <w:tcW w:w="14174" w:type="dxa"/>
            <w:gridSpan w:val="4"/>
            <w:shd w:val="clear" w:color="auto" w:fill="auto"/>
          </w:tcPr>
          <w:p w:rsidR="006A2FF9" w:rsidRPr="00431161" w:rsidRDefault="006A2FF9" w:rsidP="00F133EE">
            <w:pPr>
              <w:spacing w:before="120" w:after="120"/>
              <w:rPr>
                <w:rFonts w:ascii="Times New Roman" w:hAnsi="Times New Roman"/>
                <w:b/>
              </w:rPr>
            </w:pPr>
          </w:p>
        </w:tc>
      </w:tr>
    </w:tbl>
    <w:p w:rsidR="00E0235E" w:rsidRDefault="00E0235E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5D22D2" w:rsidRDefault="005D22D2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5D22D2" w:rsidRPr="00431161" w:rsidRDefault="005D22D2" w:rsidP="00583055">
      <w:pPr>
        <w:spacing w:before="120" w:after="120" w:line="240" w:lineRule="auto"/>
        <w:rPr>
          <w:rFonts w:ascii="Times New Roman" w:hAnsi="Times New Roman"/>
          <w:b/>
          <w:i/>
        </w:rPr>
      </w:pPr>
    </w:p>
    <w:p w:rsidR="00A72649" w:rsidRPr="00431161" w:rsidRDefault="00D5792D" w:rsidP="00A72649">
      <w:pPr>
        <w:spacing w:before="120" w:after="120" w:line="240" w:lineRule="auto"/>
        <w:rPr>
          <w:rFonts w:ascii="Times New Roman" w:hAnsi="Times New Roman"/>
          <w:b/>
          <w:i/>
        </w:rPr>
      </w:pPr>
      <w:r w:rsidRPr="00431161">
        <w:rPr>
          <w:rFonts w:ascii="Times New Roman" w:hAnsi="Times New Roman"/>
          <w:b/>
          <w:i/>
        </w:rPr>
        <w:t>REFLECTION</w:t>
      </w:r>
      <w:r w:rsidR="00DA0A3D">
        <w:rPr>
          <w:rFonts w:ascii="Times New Roman" w:hAnsi="Times New Roman"/>
          <w:b/>
          <w:i/>
        </w:rPr>
        <w:t>:</w:t>
      </w:r>
      <w:r w:rsidR="00A72649" w:rsidRPr="00431161">
        <w:rPr>
          <w:rFonts w:ascii="Times New Roman" w:hAnsi="Times New Roman"/>
          <w:b/>
          <w:i/>
        </w:rPr>
        <w:t xml:space="preserve"> Considering the planning, process and impact of the inquiry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5333A0" w:rsidRPr="00431161" w:rsidTr="00F133EE">
        <w:tc>
          <w:tcPr>
            <w:tcW w:w="4724" w:type="dxa"/>
            <w:shd w:val="clear" w:color="auto" w:fill="D9D9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What worked well</w:t>
            </w:r>
          </w:p>
        </w:tc>
        <w:tc>
          <w:tcPr>
            <w:tcW w:w="4725" w:type="dxa"/>
            <w:shd w:val="clear" w:color="auto" w:fill="D9D9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What didn’t work well</w:t>
            </w:r>
          </w:p>
        </w:tc>
        <w:tc>
          <w:tcPr>
            <w:tcW w:w="4725" w:type="dxa"/>
            <w:shd w:val="clear" w:color="auto" w:fill="D9D9D9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431161">
              <w:rPr>
                <w:rFonts w:ascii="Times New Roman" w:hAnsi="Times New Roman"/>
                <w:b/>
              </w:rPr>
              <w:t>Notes/</w:t>
            </w:r>
            <w:r w:rsidR="00DA0A3D">
              <w:rPr>
                <w:rFonts w:ascii="Times New Roman" w:hAnsi="Times New Roman"/>
                <w:b/>
              </w:rPr>
              <w:t>c</w:t>
            </w:r>
            <w:r w:rsidRPr="00431161">
              <w:rPr>
                <w:rFonts w:ascii="Times New Roman" w:hAnsi="Times New Roman"/>
                <w:b/>
              </w:rPr>
              <w:t>hanges/</w:t>
            </w:r>
            <w:r w:rsidR="00DA0A3D">
              <w:rPr>
                <w:rFonts w:ascii="Times New Roman" w:hAnsi="Times New Roman"/>
                <w:b/>
              </w:rPr>
              <w:t>s</w:t>
            </w:r>
            <w:r w:rsidRPr="00431161">
              <w:rPr>
                <w:rFonts w:ascii="Times New Roman" w:hAnsi="Times New Roman"/>
                <w:b/>
              </w:rPr>
              <w:t>uggestions:</w:t>
            </w:r>
          </w:p>
        </w:tc>
      </w:tr>
      <w:tr w:rsidR="005333A0" w:rsidRPr="00431161" w:rsidTr="00F133EE">
        <w:trPr>
          <w:trHeight w:val="746"/>
        </w:trPr>
        <w:tc>
          <w:tcPr>
            <w:tcW w:w="4724" w:type="dxa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25" w:type="dxa"/>
          </w:tcPr>
          <w:p w:rsidR="005333A0" w:rsidRPr="00431161" w:rsidRDefault="005333A0" w:rsidP="00F133E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</w:tr>
    </w:tbl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4174"/>
      </w:tblGrid>
      <w:tr w:rsidR="005333A0" w:rsidRPr="00431161" w:rsidDel="00201952" w:rsidTr="00F133EE">
        <w:trPr>
          <w:del w:id="316" w:author="Calvin Smith" w:date="2016-10-19T14:29:00Z"/>
        </w:trPr>
        <w:tc>
          <w:tcPr>
            <w:tcW w:w="14174" w:type="dxa"/>
            <w:shd w:val="clear" w:color="auto" w:fill="D9D9D9" w:themeFill="background1" w:themeFillShade="D9"/>
          </w:tcPr>
          <w:p w:rsidR="005333A0" w:rsidRPr="00431161" w:rsidDel="00201952" w:rsidRDefault="005333A0" w:rsidP="00F133EE">
            <w:pPr>
              <w:spacing w:before="120" w:after="120" w:line="240" w:lineRule="auto"/>
              <w:rPr>
                <w:del w:id="317" w:author="Calvin Smith" w:date="2016-10-19T14:29:00Z"/>
                <w:rFonts w:ascii="Times New Roman" w:hAnsi="Times New Roman"/>
                <w:i/>
              </w:rPr>
            </w:pPr>
            <w:del w:id="318" w:author="Calvin Smith" w:date="2016-10-19T14:29:00Z">
              <w:r w:rsidRPr="00431161" w:rsidDel="00201952">
                <w:rPr>
                  <w:rFonts w:ascii="Times New Roman" w:hAnsi="Times New Roman"/>
                  <w:b/>
                </w:rPr>
                <w:delText>Transfer goals</w:delText>
              </w:r>
            </w:del>
          </w:p>
          <w:p w:rsidR="005333A0" w:rsidRPr="00431161" w:rsidDel="00201952" w:rsidRDefault="005333A0" w:rsidP="00F133EE">
            <w:pPr>
              <w:spacing w:before="120" w:after="120" w:line="240" w:lineRule="auto"/>
              <w:rPr>
                <w:del w:id="319" w:author="Calvin Smith" w:date="2016-10-19T14:29:00Z"/>
                <w:rFonts w:ascii="Times New Roman" w:hAnsi="Times New Roman"/>
                <w:b/>
              </w:rPr>
            </w:pPr>
            <w:del w:id="320" w:author="Calvin Smith" w:date="2016-10-19T14:29:00Z">
              <w:r w:rsidRPr="00431161" w:rsidDel="00201952">
                <w:rPr>
                  <w:rFonts w:ascii="Times New Roman" w:hAnsi="Times New Roman"/>
                  <w:i/>
                </w:rPr>
                <w:delText>List the transfer goals from the beginning of this unit planner</w:delText>
              </w:r>
              <w:r w:rsidR="00DA0A3D" w:rsidDel="00201952">
                <w:rPr>
                  <w:rFonts w:ascii="Times New Roman" w:hAnsi="Times New Roman"/>
                  <w:i/>
                </w:rPr>
                <w:delText>.</w:delText>
              </w:r>
            </w:del>
          </w:p>
        </w:tc>
      </w:tr>
      <w:tr w:rsidR="005333A0" w:rsidRPr="00431161" w:rsidDel="00201952" w:rsidTr="00F133EE">
        <w:trPr>
          <w:del w:id="321" w:author="Calvin Smith" w:date="2016-10-19T14:29:00Z"/>
        </w:trPr>
        <w:tc>
          <w:tcPr>
            <w:tcW w:w="14174" w:type="dxa"/>
          </w:tcPr>
          <w:p w:rsidR="005333A0" w:rsidRPr="00431161" w:rsidDel="00201952" w:rsidRDefault="005333A0" w:rsidP="00F133EE">
            <w:pPr>
              <w:pStyle w:val="ListParagraph"/>
              <w:spacing w:before="120" w:after="120" w:line="240" w:lineRule="auto"/>
              <w:rPr>
                <w:del w:id="322" w:author="Calvin Smith" w:date="2016-10-19T14:29:00Z"/>
                <w:rFonts w:ascii="Times New Roman" w:hAnsi="Times New Roman"/>
              </w:rPr>
            </w:pPr>
          </w:p>
        </w:tc>
      </w:tr>
      <w:tr w:rsidR="005333A0" w:rsidRPr="00431161" w:rsidDel="00201952" w:rsidTr="00F133EE">
        <w:tblPrEx>
          <w:tblLook w:val="04A0" w:firstRow="1" w:lastRow="0" w:firstColumn="1" w:lastColumn="0" w:noHBand="0" w:noVBand="1"/>
        </w:tblPrEx>
        <w:trPr>
          <w:del w:id="323" w:author="Calvin Smith" w:date="2016-10-19T14:29:00Z"/>
        </w:trPr>
        <w:tc>
          <w:tcPr>
            <w:tcW w:w="14174" w:type="dxa"/>
            <w:shd w:val="clear" w:color="auto" w:fill="D9D9D9" w:themeFill="background1" w:themeFillShade="D9"/>
          </w:tcPr>
          <w:p w:rsidR="005333A0" w:rsidRPr="00431161" w:rsidDel="00201952" w:rsidRDefault="005333A0" w:rsidP="00F133EE">
            <w:pPr>
              <w:spacing w:before="120" w:after="120" w:line="240" w:lineRule="auto"/>
              <w:rPr>
                <w:del w:id="324" w:author="Calvin Smith" w:date="2016-10-19T14:29:00Z"/>
                <w:rFonts w:ascii="Times New Roman" w:hAnsi="Times New Roman"/>
                <w:i/>
              </w:rPr>
            </w:pPr>
            <w:del w:id="325" w:author="Calvin Smith" w:date="2016-10-19T14:29:00Z">
              <w:r w:rsidRPr="00431161" w:rsidDel="00201952">
                <w:rPr>
                  <w:rFonts w:ascii="Times New Roman" w:hAnsi="Times New Roman"/>
                  <w:b/>
                </w:rPr>
                <w:delText>Transfer reflection</w:delText>
              </w:r>
            </w:del>
          </w:p>
          <w:p w:rsidR="005333A0" w:rsidRPr="00431161" w:rsidDel="00201952" w:rsidRDefault="005333A0" w:rsidP="00F133EE">
            <w:pPr>
              <w:spacing w:before="120" w:after="120" w:line="240" w:lineRule="auto"/>
              <w:rPr>
                <w:del w:id="326" w:author="Calvin Smith" w:date="2016-10-19T14:29:00Z"/>
                <w:rFonts w:ascii="Times New Roman" w:hAnsi="Times New Roman"/>
                <w:b/>
              </w:rPr>
            </w:pPr>
            <w:del w:id="327" w:author="Calvin Smith" w:date="2016-10-19T14:29:00Z">
              <w:r w:rsidRPr="00431161" w:rsidDel="00201952">
                <w:rPr>
                  <w:rFonts w:ascii="Times New Roman" w:hAnsi="Times New Roman"/>
                  <w:i/>
                </w:rPr>
                <w:delText>How successful were the students in achieving the transfer goals by the end of the unit?</w:delText>
              </w:r>
            </w:del>
          </w:p>
        </w:tc>
      </w:tr>
      <w:tr w:rsidR="005333A0" w:rsidRPr="00431161" w:rsidDel="00201952" w:rsidTr="00F133EE">
        <w:tblPrEx>
          <w:tblLook w:val="04A0" w:firstRow="1" w:lastRow="0" w:firstColumn="1" w:lastColumn="0" w:noHBand="0" w:noVBand="1"/>
        </w:tblPrEx>
        <w:trPr>
          <w:del w:id="328" w:author="Calvin Smith" w:date="2016-10-19T14:29:00Z"/>
        </w:trPr>
        <w:tc>
          <w:tcPr>
            <w:tcW w:w="14174" w:type="dxa"/>
          </w:tcPr>
          <w:p w:rsidR="005333A0" w:rsidRPr="00431161" w:rsidDel="00201952" w:rsidRDefault="005333A0" w:rsidP="00F133EE">
            <w:pPr>
              <w:spacing w:before="120" w:after="120" w:line="240" w:lineRule="auto"/>
              <w:rPr>
                <w:del w:id="329" w:author="Calvin Smith" w:date="2016-10-19T14:29:00Z"/>
                <w:rFonts w:ascii="Times New Roman" w:hAnsi="Times New Roman"/>
              </w:rPr>
            </w:pPr>
          </w:p>
        </w:tc>
      </w:tr>
    </w:tbl>
    <w:p w:rsidR="00F133EE" w:rsidRPr="00431161" w:rsidRDefault="00F133EE">
      <w:pPr>
        <w:rPr>
          <w:rFonts w:ascii="Times New Roman" w:hAnsi="Times New Roman"/>
        </w:rPr>
      </w:pPr>
    </w:p>
    <w:sectPr w:rsidR="00F133EE" w:rsidRPr="00431161" w:rsidSect="00F133EE">
      <w:headerReference w:type="default" r:id="rId12"/>
      <w:footerReference w:type="even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A4" w:rsidRDefault="001B2CA4" w:rsidP="005E32BE">
      <w:pPr>
        <w:spacing w:after="0" w:line="240" w:lineRule="auto"/>
      </w:pPr>
      <w:r>
        <w:separator/>
      </w:r>
    </w:p>
  </w:endnote>
  <w:endnote w:type="continuationSeparator" w:id="0">
    <w:p w:rsidR="001B2CA4" w:rsidRDefault="001B2CA4" w:rsidP="005E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A6" w:rsidRDefault="00A503A6" w:rsidP="00F13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03A6" w:rsidRDefault="00A503A6" w:rsidP="003A35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A6" w:rsidRDefault="00A503A6" w:rsidP="00F133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577">
      <w:rPr>
        <w:rStyle w:val="PageNumber"/>
        <w:noProof/>
      </w:rPr>
      <w:t>2</w:t>
    </w:r>
    <w:r>
      <w:rPr>
        <w:rStyle w:val="PageNumber"/>
      </w:rPr>
      <w:fldChar w:fldCharType="end"/>
    </w:r>
  </w:p>
  <w:p w:rsidR="00A503A6" w:rsidRDefault="00A503A6" w:rsidP="003A3590">
    <w:pPr>
      <w:pStyle w:val="Footer"/>
      <w:ind w:right="360"/>
    </w:pPr>
    <w:r>
      <w:t>DP unit planner 2 (MYP aligned)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A4" w:rsidRDefault="001B2CA4" w:rsidP="005E32BE">
      <w:pPr>
        <w:spacing w:after="0" w:line="240" w:lineRule="auto"/>
      </w:pPr>
      <w:r>
        <w:separator/>
      </w:r>
    </w:p>
  </w:footnote>
  <w:footnote w:type="continuationSeparator" w:id="0">
    <w:p w:rsidR="001B2CA4" w:rsidRDefault="001B2CA4" w:rsidP="005E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A6" w:rsidRDefault="00A503A6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val="en-US"/>
      </w:rPr>
      <w:drawing>
        <wp:inline distT="0" distB="0" distL="0" distR="0">
          <wp:extent cx="1542415" cy="422910"/>
          <wp:effectExtent l="19050" t="0" r="635" b="0"/>
          <wp:docPr id="2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379"/>
    <w:multiLevelType w:val="hybridMultilevel"/>
    <w:tmpl w:val="AC84F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7CC"/>
    <w:multiLevelType w:val="multilevel"/>
    <w:tmpl w:val="AC4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yriadPro" w:eastAsiaTheme="minorHAnsi" w:hAnsi="MyriadPro" w:cs="Times New Roman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11FBC"/>
    <w:multiLevelType w:val="multilevel"/>
    <w:tmpl w:val="5DBA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4F531A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9569B"/>
    <w:multiLevelType w:val="multilevel"/>
    <w:tmpl w:val="7892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5D533E"/>
    <w:multiLevelType w:val="hybridMultilevel"/>
    <w:tmpl w:val="6D00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32B37"/>
    <w:multiLevelType w:val="multilevel"/>
    <w:tmpl w:val="5DBA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B0B24"/>
    <w:multiLevelType w:val="hybridMultilevel"/>
    <w:tmpl w:val="39D2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A5404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27920"/>
    <w:multiLevelType w:val="multilevel"/>
    <w:tmpl w:val="1AC45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1D718A"/>
    <w:multiLevelType w:val="multilevel"/>
    <w:tmpl w:val="F6C4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052A9E"/>
    <w:multiLevelType w:val="multilevel"/>
    <w:tmpl w:val="5576E9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A36465"/>
    <w:multiLevelType w:val="multilevel"/>
    <w:tmpl w:val="7E20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24E21"/>
    <w:multiLevelType w:val="multilevel"/>
    <w:tmpl w:val="E7A8B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96733"/>
    <w:multiLevelType w:val="multilevel"/>
    <w:tmpl w:val="CE24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D93F06"/>
    <w:multiLevelType w:val="hybridMultilevel"/>
    <w:tmpl w:val="22EC3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079ED"/>
    <w:multiLevelType w:val="multilevel"/>
    <w:tmpl w:val="B94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5D57D9"/>
    <w:multiLevelType w:val="multilevel"/>
    <w:tmpl w:val="D2FC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109CE"/>
    <w:multiLevelType w:val="multilevel"/>
    <w:tmpl w:val="A91C0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F5100C"/>
    <w:multiLevelType w:val="hybridMultilevel"/>
    <w:tmpl w:val="5A04D306"/>
    <w:lvl w:ilvl="0" w:tplc="B5504D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80AFD"/>
    <w:multiLevelType w:val="hybridMultilevel"/>
    <w:tmpl w:val="B198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275CED"/>
    <w:multiLevelType w:val="hybridMultilevel"/>
    <w:tmpl w:val="72C8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1"/>
  </w:num>
  <w:num w:numId="5">
    <w:abstractNumId w:val="2"/>
  </w:num>
  <w:num w:numId="6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15"/>
  </w:num>
  <w:num w:numId="11">
    <w:abstractNumId w:val="13"/>
  </w:num>
  <w:num w:numId="12">
    <w:abstractNumId w:val="12"/>
  </w:num>
  <w:num w:numId="13">
    <w:abstractNumId w:val="4"/>
  </w:num>
  <w:num w:numId="14">
    <w:abstractNumId w:val="10"/>
  </w:num>
  <w:num w:numId="15">
    <w:abstractNumId w:val="17"/>
  </w:num>
  <w:num w:numId="16">
    <w:abstractNumId w:val="16"/>
  </w:num>
  <w:num w:numId="17">
    <w:abstractNumId w:val="9"/>
  </w:num>
  <w:num w:numId="18">
    <w:abstractNumId w:val="18"/>
  </w:num>
  <w:num w:numId="19">
    <w:abstractNumId w:val="0"/>
  </w:num>
  <w:num w:numId="20">
    <w:abstractNumId w:val="21"/>
  </w:num>
  <w:num w:numId="21">
    <w:abstractNumId w:val="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55"/>
    <w:rsid w:val="00002F9B"/>
    <w:rsid w:val="00010963"/>
    <w:rsid w:val="0002338C"/>
    <w:rsid w:val="000233DB"/>
    <w:rsid w:val="0003633D"/>
    <w:rsid w:val="000919B2"/>
    <w:rsid w:val="000A20B0"/>
    <w:rsid w:val="000C2646"/>
    <w:rsid w:val="00106B36"/>
    <w:rsid w:val="00142AA2"/>
    <w:rsid w:val="00144095"/>
    <w:rsid w:val="00150D04"/>
    <w:rsid w:val="00176E44"/>
    <w:rsid w:val="00195C5D"/>
    <w:rsid w:val="001B2CA4"/>
    <w:rsid w:val="001C48B9"/>
    <w:rsid w:val="00201952"/>
    <w:rsid w:val="002030F6"/>
    <w:rsid w:val="00231408"/>
    <w:rsid w:val="0025682A"/>
    <w:rsid w:val="00277255"/>
    <w:rsid w:val="002B2229"/>
    <w:rsid w:val="002B4B49"/>
    <w:rsid w:val="002C6D8B"/>
    <w:rsid w:val="003417E8"/>
    <w:rsid w:val="0036466F"/>
    <w:rsid w:val="003A3590"/>
    <w:rsid w:val="00414FF8"/>
    <w:rsid w:val="0042037F"/>
    <w:rsid w:val="004303B0"/>
    <w:rsid w:val="00431161"/>
    <w:rsid w:val="00432783"/>
    <w:rsid w:val="004B06F8"/>
    <w:rsid w:val="004E0C0D"/>
    <w:rsid w:val="004F041B"/>
    <w:rsid w:val="005333A0"/>
    <w:rsid w:val="00561167"/>
    <w:rsid w:val="00570B6F"/>
    <w:rsid w:val="00574C1D"/>
    <w:rsid w:val="00577B09"/>
    <w:rsid w:val="00583055"/>
    <w:rsid w:val="005C4D55"/>
    <w:rsid w:val="005D22D2"/>
    <w:rsid w:val="005E32BE"/>
    <w:rsid w:val="005F09FF"/>
    <w:rsid w:val="00630888"/>
    <w:rsid w:val="00631FB8"/>
    <w:rsid w:val="006539BF"/>
    <w:rsid w:val="0069194E"/>
    <w:rsid w:val="006963E7"/>
    <w:rsid w:val="0069641C"/>
    <w:rsid w:val="006A2FF9"/>
    <w:rsid w:val="006B4507"/>
    <w:rsid w:val="006C55BA"/>
    <w:rsid w:val="006D3125"/>
    <w:rsid w:val="006F3F56"/>
    <w:rsid w:val="006F43E1"/>
    <w:rsid w:val="007D0740"/>
    <w:rsid w:val="007F29F5"/>
    <w:rsid w:val="00821341"/>
    <w:rsid w:val="00842C7F"/>
    <w:rsid w:val="008430D7"/>
    <w:rsid w:val="00856BAA"/>
    <w:rsid w:val="00856DEC"/>
    <w:rsid w:val="008824A8"/>
    <w:rsid w:val="008F14F5"/>
    <w:rsid w:val="009118D3"/>
    <w:rsid w:val="00931B63"/>
    <w:rsid w:val="0093421D"/>
    <w:rsid w:val="00934B31"/>
    <w:rsid w:val="00943DF6"/>
    <w:rsid w:val="0097697C"/>
    <w:rsid w:val="009B7463"/>
    <w:rsid w:val="009E164A"/>
    <w:rsid w:val="009F7B3A"/>
    <w:rsid w:val="00A129B5"/>
    <w:rsid w:val="00A40F1F"/>
    <w:rsid w:val="00A503A6"/>
    <w:rsid w:val="00A622FA"/>
    <w:rsid w:val="00A72649"/>
    <w:rsid w:val="00A86451"/>
    <w:rsid w:val="00A97653"/>
    <w:rsid w:val="00AA01A4"/>
    <w:rsid w:val="00AA4DB6"/>
    <w:rsid w:val="00AB6628"/>
    <w:rsid w:val="00AF0F46"/>
    <w:rsid w:val="00B04E98"/>
    <w:rsid w:val="00B059F5"/>
    <w:rsid w:val="00B07BDE"/>
    <w:rsid w:val="00B221CF"/>
    <w:rsid w:val="00B41120"/>
    <w:rsid w:val="00B87889"/>
    <w:rsid w:val="00BA5EF1"/>
    <w:rsid w:val="00BC1E0D"/>
    <w:rsid w:val="00BE02D5"/>
    <w:rsid w:val="00BE032C"/>
    <w:rsid w:val="00BE5A16"/>
    <w:rsid w:val="00BE7577"/>
    <w:rsid w:val="00C065E9"/>
    <w:rsid w:val="00C35FB8"/>
    <w:rsid w:val="00C600C4"/>
    <w:rsid w:val="00C65E9E"/>
    <w:rsid w:val="00C962E1"/>
    <w:rsid w:val="00D312A2"/>
    <w:rsid w:val="00D5792D"/>
    <w:rsid w:val="00D57FA2"/>
    <w:rsid w:val="00D762E0"/>
    <w:rsid w:val="00DA0A3D"/>
    <w:rsid w:val="00DC1C70"/>
    <w:rsid w:val="00E00920"/>
    <w:rsid w:val="00E0151C"/>
    <w:rsid w:val="00E0235E"/>
    <w:rsid w:val="00E26172"/>
    <w:rsid w:val="00E818BC"/>
    <w:rsid w:val="00EB7320"/>
    <w:rsid w:val="00EC7033"/>
    <w:rsid w:val="00ED7551"/>
    <w:rsid w:val="00EF2F3B"/>
    <w:rsid w:val="00F133EE"/>
    <w:rsid w:val="00F26105"/>
    <w:rsid w:val="00F54136"/>
    <w:rsid w:val="00F83CBC"/>
    <w:rsid w:val="00F94777"/>
    <w:rsid w:val="00FB1A37"/>
    <w:rsid w:val="00FB7836"/>
    <w:rsid w:val="00FF0B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5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qFormat/>
    <w:rsid w:val="00583055"/>
    <w:rPr>
      <w:b/>
    </w:rPr>
  </w:style>
  <w:style w:type="paragraph" w:styleId="Header">
    <w:name w:val="header"/>
    <w:basedOn w:val="Normal"/>
    <w:link w:val="Head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83055"/>
    <w:pPr>
      <w:ind w:left="720"/>
      <w:contextualSpacing/>
    </w:pPr>
  </w:style>
  <w:style w:type="paragraph" w:styleId="NormalWeb">
    <w:name w:val="Normal (Web)"/>
    <w:basedOn w:val="Normal"/>
    <w:uiPriority w:val="99"/>
    <w:rsid w:val="00583055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3590"/>
  </w:style>
  <w:style w:type="paragraph" w:styleId="BalloonText">
    <w:name w:val="Balloon Text"/>
    <w:basedOn w:val="Normal"/>
    <w:link w:val="BalloonTextChar"/>
    <w:uiPriority w:val="99"/>
    <w:semiHidden/>
    <w:unhideWhenUsed/>
    <w:rsid w:val="000C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4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8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4F041B"/>
    <w:rPr>
      <w:sz w:val="22"/>
      <w:szCs w:val="22"/>
      <w:lang w:val="nl-NL"/>
    </w:rPr>
  </w:style>
  <w:style w:type="table" w:styleId="TableGrid">
    <w:name w:val="Table Grid"/>
    <w:basedOn w:val="TableNormal"/>
    <w:rsid w:val="00934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3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3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55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0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05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qFormat/>
    <w:rsid w:val="00583055"/>
    <w:rPr>
      <w:b/>
    </w:rPr>
  </w:style>
  <w:style w:type="paragraph" w:styleId="Header">
    <w:name w:val="header"/>
    <w:basedOn w:val="Normal"/>
    <w:link w:val="Head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83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055"/>
    <w:rPr>
      <w:rFonts w:ascii="Calibri" w:eastAsia="Calibr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83055"/>
    <w:pPr>
      <w:ind w:left="720"/>
      <w:contextualSpacing/>
    </w:pPr>
  </w:style>
  <w:style w:type="paragraph" w:styleId="NormalWeb">
    <w:name w:val="Normal (Web)"/>
    <w:basedOn w:val="Normal"/>
    <w:uiPriority w:val="99"/>
    <w:rsid w:val="00583055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3590"/>
  </w:style>
  <w:style w:type="paragraph" w:styleId="BalloonText">
    <w:name w:val="Balloon Text"/>
    <w:basedOn w:val="Normal"/>
    <w:link w:val="BalloonTextChar"/>
    <w:uiPriority w:val="99"/>
    <w:semiHidden/>
    <w:unhideWhenUsed/>
    <w:rsid w:val="000C2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46"/>
    <w:rPr>
      <w:rFonts w:ascii="Tahoma" w:eastAsia="Calibri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3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38C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38C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4F041B"/>
    <w:rPr>
      <w:sz w:val="22"/>
      <w:szCs w:val="22"/>
      <w:lang w:val="nl-NL"/>
    </w:rPr>
  </w:style>
  <w:style w:type="table" w:styleId="TableGrid">
    <w:name w:val="Table Grid"/>
    <w:basedOn w:val="TableNormal"/>
    <w:rsid w:val="009342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33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3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bpublishing.ibo.org/dpatl/guide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bpublishing.ibo.org/dpatl/guid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publishing.ibo.org/dpatl/guide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BB09C-7A60-4F2D-AB37-E85B9F74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The Putney School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Wiggins</dc:creator>
  <cp:lastModifiedBy>Marie Mulholland</cp:lastModifiedBy>
  <cp:revision>2</cp:revision>
  <cp:lastPrinted>2013-06-14T13:47:00Z</cp:lastPrinted>
  <dcterms:created xsi:type="dcterms:W3CDTF">2016-12-02T17:57:00Z</dcterms:created>
  <dcterms:modified xsi:type="dcterms:W3CDTF">2016-12-02T17:57:00Z</dcterms:modified>
</cp:coreProperties>
</file>