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4B" w:rsidRDefault="006D444B" w:rsidP="006D444B">
      <w:pPr>
        <w:pStyle w:val="Heading1"/>
      </w:pPr>
      <w:bookmarkStart w:id="0" w:name="_GoBack"/>
      <w:bookmarkEnd w:id="0"/>
      <w:r>
        <w:t>DP unit planner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261"/>
        <w:gridCol w:w="2835"/>
        <w:gridCol w:w="1444"/>
        <w:gridCol w:w="1260"/>
        <w:gridCol w:w="2006"/>
      </w:tblGrid>
      <w:tr w:rsidR="00174A1C" w:rsidRPr="00ED5248" w:rsidTr="00C25E25">
        <w:trPr>
          <w:trHeight w:val="270"/>
        </w:trPr>
        <w:tc>
          <w:tcPr>
            <w:tcW w:w="1368" w:type="dxa"/>
            <w:shd w:val="clear" w:color="auto" w:fill="D9D9D9"/>
          </w:tcPr>
          <w:p w:rsidR="00174A1C" w:rsidRPr="00350624" w:rsidRDefault="00174A1C" w:rsidP="00C25E25">
            <w:pPr>
              <w:spacing w:before="120" w:after="120" w:line="240" w:lineRule="auto"/>
              <w:jc w:val="right"/>
              <w:rPr>
                <w:b/>
              </w:rPr>
            </w:pPr>
            <w:r>
              <w:rPr>
                <w:b/>
              </w:rPr>
              <w:t xml:space="preserve">Teacher(s) </w:t>
            </w:r>
          </w:p>
        </w:tc>
        <w:tc>
          <w:tcPr>
            <w:tcW w:w="5261" w:type="dxa"/>
            <w:shd w:val="clear" w:color="auto" w:fill="FFFFFF"/>
          </w:tcPr>
          <w:p w:rsidR="00174A1C" w:rsidRPr="007F39B7" w:rsidRDefault="00CD20AB" w:rsidP="00C25E25">
            <w:pPr>
              <w:spacing w:before="120" w:after="120" w:line="240" w:lineRule="auto"/>
            </w:pPr>
            <w:ins w:id="1" w:author="Kyle Austin" w:date="2016-10-16T18:26:00Z">
              <w:r>
                <w:t>Kyle Austin</w:t>
              </w:r>
            </w:ins>
          </w:p>
        </w:tc>
        <w:tc>
          <w:tcPr>
            <w:tcW w:w="2835" w:type="dxa"/>
            <w:shd w:val="clear" w:color="auto" w:fill="D9D9D9"/>
          </w:tcPr>
          <w:p w:rsidR="00174A1C" w:rsidRPr="00350624" w:rsidRDefault="00174A1C" w:rsidP="00C25E25">
            <w:pPr>
              <w:spacing w:before="120" w:after="120" w:line="240" w:lineRule="auto"/>
              <w:jc w:val="right"/>
              <w:rPr>
                <w:b/>
              </w:rPr>
            </w:pPr>
            <w:r w:rsidRPr="00350624">
              <w:rPr>
                <w:b/>
              </w:rPr>
              <w:t xml:space="preserve">Subject </w:t>
            </w:r>
            <w:r>
              <w:rPr>
                <w:b/>
              </w:rPr>
              <w:t xml:space="preserve">group </w:t>
            </w:r>
            <w:r w:rsidRPr="00350624">
              <w:rPr>
                <w:b/>
              </w:rPr>
              <w:t xml:space="preserve">and </w:t>
            </w:r>
            <w:r>
              <w:rPr>
                <w:b/>
              </w:rPr>
              <w:t>course</w:t>
            </w:r>
          </w:p>
        </w:tc>
        <w:tc>
          <w:tcPr>
            <w:tcW w:w="4710" w:type="dxa"/>
            <w:gridSpan w:val="3"/>
            <w:shd w:val="clear" w:color="auto" w:fill="FFFFFF"/>
          </w:tcPr>
          <w:p w:rsidR="00174A1C" w:rsidRPr="007F39B7" w:rsidRDefault="00CD20AB" w:rsidP="00C25E25">
            <w:pPr>
              <w:spacing w:before="120" w:after="120" w:line="240" w:lineRule="auto"/>
            </w:pPr>
            <w:ins w:id="2" w:author="Kyle Austin" w:date="2016-10-16T18:26:00Z">
              <w:r>
                <w:t>Psychology SL</w:t>
              </w:r>
            </w:ins>
          </w:p>
        </w:tc>
      </w:tr>
      <w:tr w:rsidR="00174A1C" w:rsidRPr="00ED5248" w:rsidTr="00C25E25">
        <w:trPr>
          <w:trHeight w:val="270"/>
        </w:trPr>
        <w:tc>
          <w:tcPr>
            <w:tcW w:w="1368" w:type="dxa"/>
            <w:shd w:val="clear" w:color="auto" w:fill="D9D9D9"/>
          </w:tcPr>
          <w:p w:rsidR="00B81EC0" w:rsidRDefault="00174A1C" w:rsidP="00B81EC0">
            <w:pPr>
              <w:spacing w:before="120" w:after="120" w:line="240" w:lineRule="auto"/>
              <w:jc w:val="right"/>
              <w:rPr>
                <w:b/>
              </w:rPr>
            </w:pPr>
            <w:r>
              <w:rPr>
                <w:b/>
              </w:rPr>
              <w:t xml:space="preserve">Course </w:t>
            </w:r>
            <w:r w:rsidR="008C6FA3">
              <w:rPr>
                <w:b/>
              </w:rPr>
              <w:t>p</w:t>
            </w:r>
            <w:r>
              <w:rPr>
                <w:b/>
              </w:rPr>
              <w:t>art</w:t>
            </w:r>
            <w:r w:rsidR="00B81EC0">
              <w:rPr>
                <w:b/>
              </w:rPr>
              <w:t xml:space="preserve"> and topic</w:t>
            </w:r>
          </w:p>
        </w:tc>
        <w:tc>
          <w:tcPr>
            <w:tcW w:w="5261" w:type="dxa"/>
            <w:shd w:val="clear" w:color="auto" w:fill="auto"/>
          </w:tcPr>
          <w:p w:rsidR="00174A1C" w:rsidRPr="007F39B7" w:rsidRDefault="00CD20AB" w:rsidP="00C25E25">
            <w:pPr>
              <w:spacing w:before="120" w:after="120" w:line="240" w:lineRule="auto"/>
            </w:pPr>
            <w:ins w:id="3" w:author="Kyle Austin" w:date="2016-10-16T18:26:00Z">
              <w:r>
                <w:t xml:space="preserve">Biological Level of Analysis </w:t>
              </w:r>
            </w:ins>
          </w:p>
        </w:tc>
        <w:tc>
          <w:tcPr>
            <w:tcW w:w="2835" w:type="dxa"/>
            <w:shd w:val="clear" w:color="auto" w:fill="D9D9D9"/>
          </w:tcPr>
          <w:p w:rsidR="00174A1C" w:rsidRDefault="00174A1C" w:rsidP="00C25E25">
            <w:pPr>
              <w:spacing w:before="120" w:after="120" w:line="240" w:lineRule="auto"/>
              <w:jc w:val="right"/>
              <w:rPr>
                <w:b/>
              </w:rPr>
            </w:pPr>
            <w:r>
              <w:rPr>
                <w:b/>
              </w:rPr>
              <w:t>SL or HL/Year 1 or 2</w:t>
            </w:r>
          </w:p>
        </w:tc>
        <w:tc>
          <w:tcPr>
            <w:tcW w:w="1444" w:type="dxa"/>
            <w:shd w:val="clear" w:color="auto" w:fill="auto"/>
          </w:tcPr>
          <w:p w:rsidR="00174A1C" w:rsidRPr="007F39B7" w:rsidRDefault="00CD20AB" w:rsidP="00C25E25">
            <w:pPr>
              <w:spacing w:before="120" w:after="120" w:line="240" w:lineRule="auto"/>
            </w:pPr>
            <w:ins w:id="4" w:author="Kyle Austin" w:date="2016-10-16T18:27:00Z">
              <w:r>
                <w:t>SL</w:t>
              </w:r>
            </w:ins>
          </w:p>
        </w:tc>
        <w:tc>
          <w:tcPr>
            <w:tcW w:w="1260" w:type="dxa"/>
            <w:shd w:val="clear" w:color="auto" w:fill="D9D9D9"/>
          </w:tcPr>
          <w:p w:rsidR="00174A1C" w:rsidRDefault="00174A1C" w:rsidP="00C25E25">
            <w:pPr>
              <w:spacing w:before="120" w:after="120" w:line="240" w:lineRule="auto"/>
              <w:jc w:val="right"/>
              <w:rPr>
                <w:b/>
              </w:rPr>
            </w:pPr>
            <w:r>
              <w:rPr>
                <w:b/>
              </w:rPr>
              <w:t>Dates</w:t>
            </w:r>
          </w:p>
        </w:tc>
        <w:tc>
          <w:tcPr>
            <w:tcW w:w="2006" w:type="dxa"/>
            <w:shd w:val="clear" w:color="auto" w:fill="auto"/>
          </w:tcPr>
          <w:p w:rsidR="00174A1C" w:rsidRPr="007F39B7" w:rsidRDefault="0005457B" w:rsidP="00C25E25">
            <w:pPr>
              <w:spacing w:before="120" w:after="120" w:line="240" w:lineRule="auto"/>
            </w:pPr>
            <w:ins w:id="5" w:author="Kyle Austin" w:date="2016-10-16T18:27:00Z">
              <w:r>
                <w:t>Octobe</w:t>
              </w:r>
            </w:ins>
            <w:ins w:id="6" w:author="Kyle Austin" w:date="2016-10-17T20:48:00Z">
              <w:r>
                <w:t>r &amp; November</w:t>
              </w:r>
            </w:ins>
          </w:p>
        </w:tc>
      </w:tr>
      <w:tr w:rsidR="00174A1C" w:rsidRPr="00ED5248" w:rsidTr="00C25E25">
        <w:trPr>
          <w:trHeight w:val="270"/>
        </w:trPr>
        <w:tc>
          <w:tcPr>
            <w:tcW w:w="6629" w:type="dxa"/>
            <w:gridSpan w:val="2"/>
            <w:shd w:val="clear" w:color="auto" w:fill="D9D9D9"/>
          </w:tcPr>
          <w:p w:rsidR="00174A1C" w:rsidRDefault="00174A1C" w:rsidP="00C25E25">
            <w:pPr>
              <w:spacing w:before="120" w:after="120" w:line="240" w:lineRule="auto"/>
              <w:rPr>
                <w:b/>
              </w:rPr>
            </w:pPr>
            <w:r>
              <w:rPr>
                <w:b/>
              </w:rPr>
              <w:t>Unit description and texts</w:t>
            </w:r>
          </w:p>
        </w:tc>
        <w:tc>
          <w:tcPr>
            <w:tcW w:w="7545" w:type="dxa"/>
            <w:gridSpan w:val="4"/>
            <w:shd w:val="clear" w:color="auto" w:fill="D9D9D9"/>
          </w:tcPr>
          <w:p w:rsidR="00174A1C" w:rsidRDefault="00174A1C" w:rsidP="00C25E25">
            <w:pPr>
              <w:spacing w:before="120" w:after="120" w:line="240" w:lineRule="auto"/>
              <w:rPr>
                <w:b/>
              </w:rPr>
            </w:pPr>
            <w:r>
              <w:rPr>
                <w:b/>
              </w:rPr>
              <w:t>DP a</w:t>
            </w:r>
            <w:r w:rsidRPr="00307CA5">
              <w:rPr>
                <w:b/>
              </w:rPr>
              <w:t>ssessment</w:t>
            </w:r>
            <w:r>
              <w:rPr>
                <w:b/>
              </w:rPr>
              <w:t>(</w:t>
            </w:r>
            <w:r w:rsidRPr="00307CA5">
              <w:rPr>
                <w:b/>
              </w:rPr>
              <w:t>s</w:t>
            </w:r>
            <w:r>
              <w:rPr>
                <w:b/>
              </w:rPr>
              <w:t>) for u</w:t>
            </w:r>
            <w:r w:rsidRPr="00307CA5">
              <w:rPr>
                <w:b/>
              </w:rPr>
              <w:t>nit</w:t>
            </w:r>
          </w:p>
        </w:tc>
      </w:tr>
      <w:tr w:rsidR="00174A1C" w:rsidRPr="00ED5248" w:rsidTr="00C25E25">
        <w:trPr>
          <w:trHeight w:val="270"/>
        </w:trPr>
        <w:tc>
          <w:tcPr>
            <w:tcW w:w="6629" w:type="dxa"/>
            <w:gridSpan w:val="2"/>
            <w:shd w:val="clear" w:color="auto" w:fill="auto"/>
          </w:tcPr>
          <w:p w:rsidR="00174A1C" w:rsidRDefault="00CD20AB" w:rsidP="00C25E25">
            <w:pPr>
              <w:spacing w:before="120" w:after="120" w:line="240" w:lineRule="auto"/>
              <w:rPr>
                <w:ins w:id="7" w:author="Kyle Austin" w:date="2016-10-17T20:41:00Z"/>
              </w:rPr>
            </w:pPr>
            <w:ins w:id="8" w:author="Kyle Austin" w:date="2016-10-16T18:27:00Z">
              <w:r>
                <w:t xml:space="preserve">Biological Level of Analysis (parts of the brain, Hormones, </w:t>
              </w:r>
            </w:ins>
            <w:ins w:id="9" w:author="Kyle Austin" w:date="2016-10-16T18:28:00Z">
              <w:r>
                <w:t xml:space="preserve">Evolution, etc.) </w:t>
              </w:r>
            </w:ins>
          </w:p>
          <w:p w:rsidR="0005457B" w:rsidRDefault="0005457B" w:rsidP="00C25E25">
            <w:pPr>
              <w:spacing w:before="120" w:after="120" w:line="240" w:lineRule="auto"/>
              <w:rPr>
                <w:ins w:id="10" w:author="Kyle Austin" w:date="2016-10-17T20:42:00Z"/>
              </w:rPr>
            </w:pPr>
            <w:ins w:id="11" w:author="Kyle Austin" w:date="2016-10-17T20:41:00Z">
              <w:r>
                <w:t>Meyer</w:t>
              </w:r>
            </w:ins>
            <w:ins w:id="12" w:author="Kyle Austin" w:date="2016-10-17T20:42:00Z">
              <w:r>
                <w:t>’s text titled ‘Psychology’</w:t>
              </w:r>
            </w:ins>
          </w:p>
          <w:p w:rsidR="0005457B" w:rsidRPr="007F39B7" w:rsidRDefault="0005457B" w:rsidP="00C25E25">
            <w:pPr>
              <w:spacing w:before="120" w:after="120" w:line="240" w:lineRule="auto"/>
            </w:pPr>
            <w:ins w:id="13" w:author="Kyle Austin" w:date="2016-10-17T20:42:00Z">
              <w:r>
                <w:t xml:space="preserve">IB study book by Jamison </w:t>
              </w:r>
            </w:ins>
          </w:p>
        </w:tc>
        <w:tc>
          <w:tcPr>
            <w:tcW w:w="7545" w:type="dxa"/>
            <w:gridSpan w:val="4"/>
            <w:shd w:val="clear" w:color="auto" w:fill="auto"/>
          </w:tcPr>
          <w:p w:rsidR="00CD20AB" w:rsidRDefault="00CD20AB" w:rsidP="00C25E25">
            <w:pPr>
              <w:spacing w:before="120" w:after="120" w:line="240" w:lineRule="auto"/>
              <w:rPr>
                <w:ins w:id="14" w:author="Kyle Austin" w:date="2016-10-16T18:28:00Z"/>
              </w:rPr>
            </w:pPr>
            <w:ins w:id="15" w:author="Kyle Austin" w:date="2016-10-16T18:28:00Z">
              <w:r>
                <w:t>Parts of the Neuron/Brain Quiz</w:t>
              </w:r>
            </w:ins>
          </w:p>
          <w:p w:rsidR="00CD20AB" w:rsidRDefault="00CD20AB" w:rsidP="00C25E25">
            <w:pPr>
              <w:spacing w:before="120" w:after="120" w:line="240" w:lineRule="auto"/>
              <w:rPr>
                <w:ins w:id="16" w:author="Kyle Austin" w:date="2016-10-16T18:29:00Z"/>
              </w:rPr>
            </w:pPr>
            <w:ins w:id="17" w:author="Kyle Austin" w:date="2016-10-16T18:28:00Z">
              <w:r>
                <w:t>Unit Test</w:t>
              </w:r>
            </w:ins>
            <w:ins w:id="18" w:author="Kyle Austin" w:date="2016-10-16T18:29:00Z">
              <w:r>
                <w:t xml:space="preserve"> AP style</w:t>
              </w:r>
            </w:ins>
          </w:p>
          <w:p w:rsidR="00174A1C" w:rsidRPr="007F39B7" w:rsidRDefault="00CD20AB" w:rsidP="00C25E25">
            <w:pPr>
              <w:spacing w:before="120" w:after="120" w:line="240" w:lineRule="auto"/>
            </w:pPr>
            <w:ins w:id="19" w:author="Kyle Austin" w:date="2016-10-16T18:29:00Z">
              <w:r>
                <w:t>Unit Test IB style</w:t>
              </w:r>
            </w:ins>
            <w:ins w:id="20" w:author="Kyle Austin" w:date="2016-10-16T18:28:00Z">
              <w:r>
                <w:t xml:space="preserve"> </w:t>
              </w:r>
            </w:ins>
          </w:p>
        </w:tc>
      </w:tr>
    </w:tbl>
    <w:p w:rsidR="006D444B" w:rsidRDefault="006D444B" w:rsidP="006D444B">
      <w:pPr>
        <w:spacing w:before="120" w:after="120" w:line="240" w:lineRule="auto"/>
        <w:rPr>
          <w:b/>
          <w:i/>
          <w:sz w:val="28"/>
          <w:szCs w:val="28"/>
        </w:rPr>
      </w:pPr>
    </w:p>
    <w:p w:rsidR="006D444B" w:rsidRDefault="006D444B" w:rsidP="006D444B">
      <w:pPr>
        <w:spacing w:before="120" w:after="120" w:line="240" w:lineRule="auto"/>
        <w:rPr>
          <w:b/>
          <w:i/>
          <w:sz w:val="28"/>
          <w:szCs w:val="28"/>
        </w:rPr>
      </w:pPr>
      <w:r>
        <w:rPr>
          <w:b/>
          <w:i/>
          <w:sz w:val="28"/>
          <w:szCs w:val="28"/>
        </w:rPr>
        <w:t xml:space="preserve">INQUIRY: establishing the </w:t>
      </w:r>
      <w:r w:rsidRPr="00350624">
        <w:rPr>
          <w:b/>
          <w:i/>
          <w:sz w:val="28"/>
          <w:szCs w:val="28"/>
        </w:rPr>
        <w:t xml:space="preserve">purpose </w:t>
      </w:r>
      <w:r>
        <w:rPr>
          <w:b/>
          <w:i/>
          <w:sz w:val="28"/>
          <w:szCs w:val="28"/>
        </w:rPr>
        <w:t>of the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D444B" w:rsidRPr="00920C0D" w:rsidTr="00C25E25">
        <w:tc>
          <w:tcPr>
            <w:tcW w:w="14174" w:type="dxa"/>
            <w:tcBorders>
              <w:top w:val="single" w:sz="4" w:space="0" w:color="auto"/>
              <w:left w:val="single" w:sz="4" w:space="0" w:color="auto"/>
              <w:bottom w:val="single" w:sz="4" w:space="0" w:color="auto"/>
              <w:right w:val="single" w:sz="4" w:space="0" w:color="auto"/>
            </w:tcBorders>
            <w:shd w:val="clear" w:color="auto" w:fill="D9D9D9"/>
          </w:tcPr>
          <w:p w:rsidR="006D444B" w:rsidRDefault="006D444B" w:rsidP="00C25E25">
            <w:pPr>
              <w:spacing w:before="120" w:after="120" w:line="240" w:lineRule="auto"/>
              <w:rPr>
                <w:b/>
              </w:rPr>
            </w:pPr>
            <w:r>
              <w:rPr>
                <w:b/>
              </w:rPr>
              <w:t>Transfer g</w:t>
            </w:r>
            <w:r w:rsidRPr="00920C0D">
              <w:rPr>
                <w:b/>
              </w:rPr>
              <w:t>oals</w:t>
            </w:r>
          </w:p>
          <w:p w:rsidR="006D444B" w:rsidRPr="00920C0D" w:rsidRDefault="006D444B" w:rsidP="00C25E25">
            <w:pPr>
              <w:spacing w:before="120" w:after="120" w:line="240" w:lineRule="auto"/>
              <w:rPr>
                <w:b/>
              </w:rPr>
            </w:pPr>
            <w:r w:rsidRPr="00AA01A4">
              <w:rPr>
                <w:i/>
              </w:rPr>
              <w:t>List here</w:t>
            </w:r>
            <w:r w:rsidR="008C6FA3">
              <w:rPr>
                <w:i/>
              </w:rPr>
              <w:t xml:space="preserve"> one to three</w:t>
            </w:r>
            <w:r>
              <w:rPr>
                <w:i/>
              </w:rPr>
              <w:t xml:space="preserve"> big, overarching, long-term goals for this unit. Transfer goals are the major goals that ask students to “transfer” or apply, their knowledge, skills, and concepts at the end of the unit under new/different circumstances, and on their own without scaffolding from the teacher. </w:t>
            </w:r>
          </w:p>
        </w:tc>
      </w:tr>
      <w:tr w:rsidR="006D444B" w:rsidRPr="00920C0D" w:rsidTr="00C25E25">
        <w:tc>
          <w:tcPr>
            <w:tcW w:w="14174" w:type="dxa"/>
            <w:tcBorders>
              <w:top w:val="single" w:sz="4" w:space="0" w:color="auto"/>
              <w:left w:val="single" w:sz="4" w:space="0" w:color="auto"/>
              <w:bottom w:val="single" w:sz="4" w:space="0" w:color="auto"/>
              <w:right w:val="single" w:sz="4" w:space="0" w:color="auto"/>
            </w:tcBorders>
            <w:shd w:val="clear" w:color="auto" w:fill="auto"/>
          </w:tcPr>
          <w:p w:rsidR="006D444B" w:rsidRDefault="006D444B" w:rsidP="00C25E25">
            <w:pPr>
              <w:spacing w:before="120" w:after="120" w:line="240" w:lineRule="auto"/>
            </w:pPr>
          </w:p>
          <w:p w:rsidR="006D444B" w:rsidRDefault="00CD20AB" w:rsidP="00C25E25">
            <w:pPr>
              <w:spacing w:before="120" w:after="120" w:line="240" w:lineRule="auto"/>
              <w:rPr>
                <w:ins w:id="21" w:author="Kyle Austin" w:date="2016-10-16T18:35:00Z"/>
              </w:rPr>
            </w:pPr>
            <w:ins w:id="22" w:author="Kyle Austin" w:date="2016-10-16T18:32:00Z">
              <w:r>
                <w:t xml:space="preserve">Goal 1: SWBAT argue that biological components of a person have great effect on a person’s personality. Such as, damage to certain </w:t>
              </w:r>
            </w:ins>
            <w:ins w:id="23" w:author="Kyle Austin" w:date="2016-10-16T18:34:00Z">
              <w:r>
                <w:t xml:space="preserve">areas of the brain do show effect in brain function, memory and/or learning. </w:t>
              </w:r>
            </w:ins>
          </w:p>
          <w:p w:rsidR="00CD20AB" w:rsidDel="00CD20AB" w:rsidRDefault="00CD20AB" w:rsidP="00C25E25">
            <w:pPr>
              <w:spacing w:before="120" w:after="120" w:line="240" w:lineRule="auto"/>
              <w:rPr>
                <w:del w:id="24" w:author="Kyle Austin" w:date="2016-10-16T18:36:00Z"/>
              </w:rPr>
            </w:pPr>
            <w:ins w:id="25" w:author="Kyle Austin" w:date="2016-10-16T18:35:00Z">
              <w:r>
                <w:t xml:space="preserve">Goal 2: SWBAT argue that the human brain has localization of functions for many tasks.  </w:t>
              </w:r>
            </w:ins>
          </w:p>
          <w:p w:rsidR="00A66817" w:rsidDel="00CD20AB" w:rsidRDefault="00A66817" w:rsidP="00C25E25">
            <w:pPr>
              <w:spacing w:before="120" w:after="120" w:line="240" w:lineRule="auto"/>
              <w:rPr>
                <w:del w:id="26" w:author="Kyle Austin" w:date="2016-10-16T18:36:00Z"/>
              </w:rPr>
            </w:pPr>
          </w:p>
          <w:p w:rsidR="00A66817" w:rsidDel="0005457B" w:rsidRDefault="00A66817" w:rsidP="00C25E25">
            <w:pPr>
              <w:spacing w:before="120" w:after="120" w:line="240" w:lineRule="auto"/>
              <w:rPr>
                <w:del w:id="27" w:author="Kyle Austin" w:date="2016-10-17T20:43:00Z"/>
              </w:rPr>
            </w:pPr>
          </w:p>
          <w:p w:rsidR="00A66817" w:rsidRDefault="00A66817" w:rsidP="00C25E25">
            <w:pPr>
              <w:spacing w:before="120" w:after="120" w:line="240" w:lineRule="auto"/>
            </w:pPr>
          </w:p>
          <w:p w:rsidR="00A66817" w:rsidRDefault="00A66817" w:rsidP="00C25E25">
            <w:pPr>
              <w:spacing w:before="120" w:after="120" w:line="240" w:lineRule="auto"/>
              <w:rPr>
                <w:b/>
              </w:rPr>
            </w:pPr>
          </w:p>
          <w:p w:rsidR="00A66817" w:rsidRPr="00002F9B" w:rsidRDefault="00A66817" w:rsidP="00C25E25">
            <w:pPr>
              <w:spacing w:before="120" w:after="120" w:line="240" w:lineRule="auto"/>
              <w:rPr>
                <w:b/>
              </w:rPr>
            </w:pPr>
          </w:p>
        </w:tc>
      </w:tr>
    </w:tbl>
    <w:p w:rsidR="006D444B" w:rsidRDefault="006D444B" w:rsidP="006D444B">
      <w:pPr>
        <w:spacing w:before="120" w:after="120" w:line="240" w:lineRule="auto"/>
        <w:rPr>
          <w:b/>
          <w:i/>
          <w:sz w:val="28"/>
          <w:szCs w:val="28"/>
        </w:rPr>
      </w:pPr>
    </w:p>
    <w:p w:rsidR="006D444B" w:rsidRPr="00350624" w:rsidRDefault="006D444B" w:rsidP="006D444B">
      <w:pPr>
        <w:spacing w:before="120" w:after="120" w:line="240" w:lineRule="auto"/>
        <w:rPr>
          <w:b/>
          <w:i/>
          <w:sz w:val="28"/>
          <w:szCs w:val="28"/>
        </w:rPr>
      </w:pPr>
      <w:r>
        <w:rPr>
          <w:b/>
          <w:i/>
          <w:sz w:val="28"/>
          <w:szCs w:val="28"/>
        </w:rPr>
        <w:t>ACTION: teaching and learning through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3150"/>
        <w:gridCol w:w="1393"/>
        <w:gridCol w:w="4663"/>
      </w:tblGrid>
      <w:tr w:rsidR="000520A2" w:rsidRPr="00ED5248" w:rsidTr="000520A2">
        <w:tc>
          <w:tcPr>
            <w:tcW w:w="8118" w:type="dxa"/>
            <w:gridSpan w:val="2"/>
            <w:shd w:val="clear" w:color="auto" w:fill="D9D9D9"/>
          </w:tcPr>
          <w:p w:rsidR="006D444B" w:rsidRPr="006D444B" w:rsidRDefault="006D444B" w:rsidP="00C25E25">
            <w:pPr>
              <w:spacing w:before="120" w:after="120" w:line="240" w:lineRule="auto"/>
              <w:rPr>
                <w:b/>
              </w:rPr>
            </w:pPr>
            <w:r w:rsidRPr="00350624">
              <w:rPr>
                <w:b/>
              </w:rPr>
              <w:t>Content</w:t>
            </w:r>
            <w:r>
              <w:rPr>
                <w:b/>
              </w:rPr>
              <w:t>/</w:t>
            </w:r>
            <w:r w:rsidR="008C6FA3">
              <w:rPr>
                <w:b/>
              </w:rPr>
              <w:t>s</w:t>
            </w:r>
            <w:r>
              <w:rPr>
                <w:b/>
              </w:rPr>
              <w:t>kills/</w:t>
            </w:r>
            <w:r w:rsidR="008C6FA3">
              <w:rPr>
                <w:b/>
              </w:rPr>
              <w:t>c</w:t>
            </w:r>
            <w:r>
              <w:rPr>
                <w:b/>
              </w:rPr>
              <w:t>oncepts</w:t>
            </w:r>
            <w:r w:rsidR="008C6FA3">
              <w:rPr>
                <w:b/>
              </w:rPr>
              <w:t>—e</w:t>
            </w:r>
            <w:r w:rsidR="00140F79">
              <w:rPr>
                <w:b/>
              </w:rPr>
              <w:t>ss</w:t>
            </w:r>
            <w:r w:rsidR="00560A83">
              <w:rPr>
                <w:b/>
              </w:rPr>
              <w:t xml:space="preserve">ential </w:t>
            </w:r>
            <w:r w:rsidR="008C6FA3">
              <w:rPr>
                <w:b/>
              </w:rPr>
              <w:t>u</w:t>
            </w:r>
            <w:r w:rsidR="00560A83">
              <w:rPr>
                <w:b/>
              </w:rPr>
              <w:t xml:space="preserve">nderstandings </w:t>
            </w:r>
          </w:p>
        </w:tc>
        <w:tc>
          <w:tcPr>
            <w:tcW w:w="6056" w:type="dxa"/>
            <w:gridSpan w:val="2"/>
            <w:shd w:val="clear" w:color="auto" w:fill="D9D9D9"/>
          </w:tcPr>
          <w:p w:rsidR="006D444B" w:rsidRDefault="006D444B" w:rsidP="00C25E25">
            <w:pPr>
              <w:spacing w:before="120" w:after="120" w:line="240" w:lineRule="auto"/>
              <w:rPr>
                <w:b/>
              </w:rPr>
            </w:pPr>
            <w:r w:rsidRPr="00350624">
              <w:rPr>
                <w:b/>
              </w:rPr>
              <w:t>Learning process</w:t>
            </w:r>
          </w:p>
          <w:p w:rsidR="006D444B" w:rsidRPr="00350624" w:rsidRDefault="006D444B" w:rsidP="00C25E25">
            <w:pPr>
              <w:spacing w:before="120" w:after="120" w:line="240" w:lineRule="auto"/>
              <w:rPr>
                <w:b/>
              </w:rPr>
            </w:pPr>
            <w:r>
              <w:rPr>
                <w:i/>
                <w:szCs w:val="28"/>
              </w:rPr>
              <w:t>Check the boxes for any pedagogical approaches used during the unit. Aim for a variety of approaches to help facilitate learning.</w:t>
            </w:r>
          </w:p>
        </w:tc>
      </w:tr>
      <w:tr w:rsidR="000520A2" w:rsidRPr="00ED5248" w:rsidTr="000520A2">
        <w:trPr>
          <w:trHeight w:val="939"/>
        </w:trPr>
        <w:tc>
          <w:tcPr>
            <w:tcW w:w="8118" w:type="dxa"/>
            <w:gridSpan w:val="2"/>
            <w:vMerge w:val="restart"/>
            <w:shd w:val="clear" w:color="auto" w:fill="auto"/>
          </w:tcPr>
          <w:p w:rsidR="006D444B" w:rsidRPr="00F94777" w:rsidRDefault="006D444B" w:rsidP="00C25E25">
            <w:pPr>
              <w:spacing w:before="120" w:after="120" w:line="240" w:lineRule="auto"/>
              <w:rPr>
                <w:u w:val="single"/>
              </w:rPr>
            </w:pPr>
            <w:r w:rsidRPr="00F94777">
              <w:rPr>
                <w:u w:val="single"/>
              </w:rPr>
              <w:t>Students will know the following content:</w:t>
            </w:r>
          </w:p>
          <w:p w:rsidR="006D444B" w:rsidRDefault="009524B9" w:rsidP="00C25E25">
            <w:pPr>
              <w:spacing w:before="120" w:after="120" w:line="240" w:lineRule="auto"/>
              <w:rPr>
                <w:ins w:id="28" w:author="Kyle Austin" w:date="2016-10-16T18:39:00Z"/>
              </w:rPr>
            </w:pPr>
            <w:ins w:id="29" w:author="Kyle Austin" w:date="2016-10-16T18:38:00Z">
              <w:r>
                <w:t xml:space="preserve">-parts of </w:t>
              </w:r>
            </w:ins>
            <w:ins w:id="30" w:author="Kyle Austin" w:date="2016-10-16T18:39:00Z">
              <w:r>
                <w:t>neuron</w:t>
              </w:r>
            </w:ins>
          </w:p>
          <w:p w:rsidR="009524B9" w:rsidRDefault="009524B9" w:rsidP="00C25E25">
            <w:pPr>
              <w:spacing w:before="120" w:after="120" w:line="240" w:lineRule="auto"/>
              <w:rPr>
                <w:ins w:id="31" w:author="Kyle Austin" w:date="2016-10-16T18:39:00Z"/>
              </w:rPr>
            </w:pPr>
            <w:ins w:id="32" w:author="Kyle Austin" w:date="2016-10-16T18:39:00Z">
              <w:r>
                <w:t>-major parts of the brain</w:t>
              </w:r>
            </w:ins>
          </w:p>
          <w:p w:rsidR="009524B9" w:rsidRDefault="009524B9" w:rsidP="00C25E25">
            <w:pPr>
              <w:spacing w:before="120" w:after="120" w:line="240" w:lineRule="auto"/>
              <w:rPr>
                <w:ins w:id="33" w:author="Kyle Austin" w:date="2016-10-16T18:41:00Z"/>
              </w:rPr>
            </w:pPr>
            <w:ins w:id="34" w:author="Kyle Austin" w:date="2016-10-16T18:39:00Z">
              <w:r>
                <w:t xml:space="preserve">-major </w:t>
              </w:r>
            </w:ins>
            <w:ins w:id="35" w:author="Kyle Austin" w:date="2016-10-16T18:40:00Z">
              <w:r>
                <w:t xml:space="preserve">hormones and </w:t>
              </w:r>
            </w:ins>
            <w:ins w:id="36" w:author="Kyle Austin" w:date="2016-10-16T18:41:00Z">
              <w:r>
                <w:t>their</w:t>
              </w:r>
            </w:ins>
            <w:ins w:id="37" w:author="Kyle Austin" w:date="2016-10-16T18:40:00Z">
              <w:r>
                <w:t xml:space="preserve"> </w:t>
              </w:r>
            </w:ins>
            <w:ins w:id="38" w:author="Kyle Austin" w:date="2016-10-16T18:41:00Z">
              <w:r>
                <w:t>functions</w:t>
              </w:r>
            </w:ins>
          </w:p>
          <w:p w:rsidR="009524B9" w:rsidRDefault="009524B9" w:rsidP="00C25E25">
            <w:pPr>
              <w:spacing w:before="120" w:after="120" w:line="240" w:lineRule="auto"/>
              <w:rPr>
                <w:ins w:id="39" w:author="Kyle Austin" w:date="2016-10-16T18:41:00Z"/>
              </w:rPr>
            </w:pPr>
            <w:ins w:id="40" w:author="Kyle Austin" w:date="2016-10-16T18:41:00Z">
              <w:r>
                <w:t>-localization of the brain and what that means</w:t>
              </w:r>
            </w:ins>
          </w:p>
          <w:p w:rsidR="009524B9" w:rsidRDefault="009524B9" w:rsidP="00C25E25">
            <w:pPr>
              <w:spacing w:before="120" w:after="120" w:line="240" w:lineRule="auto"/>
              <w:rPr>
                <w:ins w:id="41" w:author="Kyle Austin" w:date="2016-10-16T18:42:00Z"/>
              </w:rPr>
            </w:pPr>
            <w:ins w:id="42" w:author="Kyle Austin" w:date="2016-10-16T18:42:00Z">
              <w:r>
                <w:t>-arguments for evolutionary changes in our brain</w:t>
              </w:r>
            </w:ins>
          </w:p>
          <w:p w:rsidR="009524B9" w:rsidRPr="00A622FA" w:rsidDel="009524B9" w:rsidRDefault="009524B9" w:rsidP="00C25E25">
            <w:pPr>
              <w:spacing w:before="120" w:after="120" w:line="240" w:lineRule="auto"/>
              <w:rPr>
                <w:del w:id="43" w:author="Kyle Austin" w:date="2016-10-16T18:42:00Z"/>
              </w:rPr>
            </w:pPr>
          </w:p>
          <w:p w:rsidR="006D444B" w:rsidRPr="00A622FA" w:rsidDel="009524B9" w:rsidRDefault="006D444B" w:rsidP="00C25E25">
            <w:pPr>
              <w:spacing w:before="120" w:after="120" w:line="240" w:lineRule="auto"/>
              <w:rPr>
                <w:del w:id="44" w:author="Kyle Austin" w:date="2016-10-16T18:42:00Z"/>
              </w:rPr>
            </w:pPr>
          </w:p>
          <w:p w:rsidR="006D444B" w:rsidRPr="00A622FA" w:rsidDel="009524B9" w:rsidRDefault="006D444B" w:rsidP="00C25E25">
            <w:pPr>
              <w:spacing w:before="120" w:after="120" w:line="240" w:lineRule="auto"/>
              <w:rPr>
                <w:del w:id="45" w:author="Kyle Austin" w:date="2016-10-16T18:42:00Z"/>
              </w:rPr>
            </w:pPr>
          </w:p>
          <w:p w:rsidR="006D444B" w:rsidRPr="00A622FA" w:rsidDel="009524B9" w:rsidRDefault="006D444B" w:rsidP="00C25E25">
            <w:pPr>
              <w:spacing w:before="120" w:after="120" w:line="240" w:lineRule="auto"/>
              <w:rPr>
                <w:del w:id="46" w:author="Kyle Austin" w:date="2016-10-16T18:42:00Z"/>
              </w:rPr>
            </w:pPr>
          </w:p>
          <w:p w:rsidR="006D444B" w:rsidRPr="00A622FA" w:rsidDel="009524B9" w:rsidRDefault="006D444B" w:rsidP="00C25E25">
            <w:pPr>
              <w:spacing w:before="120" w:after="120" w:line="240" w:lineRule="auto"/>
              <w:rPr>
                <w:del w:id="47" w:author="Kyle Austin" w:date="2016-10-16T18:42:00Z"/>
              </w:rPr>
            </w:pPr>
          </w:p>
          <w:p w:rsidR="006D444B" w:rsidRPr="00A622FA" w:rsidDel="009524B9" w:rsidRDefault="006D444B" w:rsidP="00C25E25">
            <w:pPr>
              <w:spacing w:before="120" w:after="120" w:line="240" w:lineRule="auto"/>
              <w:rPr>
                <w:del w:id="48" w:author="Kyle Austin" w:date="2016-10-16T18:42:00Z"/>
              </w:rPr>
            </w:pPr>
          </w:p>
          <w:p w:rsidR="006D444B" w:rsidRPr="00A622FA" w:rsidRDefault="009524B9" w:rsidP="00C25E25">
            <w:pPr>
              <w:spacing w:before="120" w:after="120" w:line="240" w:lineRule="auto"/>
            </w:pPr>
            <w:ins w:id="49" w:author="Kyle Austin" w:date="2016-10-16T18:42:00Z">
              <w:r>
                <w:lastRenderedPageBreak/>
                <w:t>-effects of PTSD on the brain</w:t>
              </w:r>
            </w:ins>
          </w:p>
          <w:p w:rsidR="006D444B" w:rsidRPr="00F94777" w:rsidRDefault="0055467D" w:rsidP="00C25E25">
            <w:pPr>
              <w:spacing w:before="120" w:after="120" w:line="240" w:lineRule="auto"/>
              <w:rPr>
                <w:u w:val="single"/>
              </w:rPr>
            </w:pPr>
            <w:r>
              <w:rPr>
                <w:u w:val="single"/>
              </w:rPr>
              <w:t>Students will develop</w:t>
            </w:r>
            <w:r w:rsidR="006D444B" w:rsidRPr="00F94777">
              <w:rPr>
                <w:u w:val="single"/>
              </w:rPr>
              <w:t xml:space="preserve"> the following skills:</w:t>
            </w:r>
          </w:p>
          <w:p w:rsidR="006D444B" w:rsidRDefault="009524B9" w:rsidP="00C25E25">
            <w:pPr>
              <w:spacing w:before="120" w:after="120" w:line="240" w:lineRule="auto"/>
              <w:rPr>
                <w:ins w:id="50" w:author="Kyle Austin" w:date="2016-10-16T18:43:00Z"/>
              </w:rPr>
            </w:pPr>
            <w:ins w:id="51" w:author="Kyle Austin" w:date="2016-10-16T18:43:00Z">
              <w:r>
                <w:t>-identify certain parts of the brain and neuron</w:t>
              </w:r>
            </w:ins>
          </w:p>
          <w:p w:rsidR="009524B9" w:rsidRDefault="009524B9" w:rsidP="00C25E25">
            <w:pPr>
              <w:spacing w:before="120" w:after="120" w:line="240" w:lineRule="auto"/>
              <w:rPr>
                <w:ins w:id="52" w:author="Kyle Austin" w:date="2016-10-17T20:45:00Z"/>
              </w:rPr>
            </w:pPr>
            <w:ins w:id="53" w:author="Kyle Austin" w:date="2016-10-16T18:43:00Z">
              <w:r>
                <w:t xml:space="preserve">-learn </w:t>
              </w:r>
            </w:ins>
            <w:ins w:id="54" w:author="Kyle Austin" w:date="2016-10-16T18:44:00Z">
              <w:r>
                <w:t xml:space="preserve">studies related to biological research in psychology </w:t>
              </w:r>
            </w:ins>
          </w:p>
          <w:p w:rsidR="0005457B" w:rsidRDefault="0005457B" w:rsidP="00C25E25">
            <w:pPr>
              <w:spacing w:before="120" w:after="120" w:line="240" w:lineRule="auto"/>
            </w:pPr>
            <w:ins w:id="55" w:author="Kyle Austin" w:date="2016-10-17T20:45:00Z">
              <w:r>
                <w:t xml:space="preserve">-argue the </w:t>
              </w:r>
            </w:ins>
            <w:ins w:id="56" w:author="Kyle Austin" w:date="2016-10-17T20:46:00Z">
              <w:r>
                <w:t>biological</w:t>
              </w:r>
            </w:ins>
            <w:ins w:id="57" w:author="Kyle Austin" w:date="2016-10-17T20:45:00Z">
              <w:r>
                <w:t xml:space="preserve"> </w:t>
              </w:r>
            </w:ins>
            <w:ins w:id="58" w:author="Kyle Austin" w:date="2016-10-17T20:46:00Z">
              <w:r>
                <w:t>effects on the individual’s mind</w:t>
              </w:r>
            </w:ins>
          </w:p>
          <w:p w:rsidR="006D444B" w:rsidRDefault="006D444B" w:rsidP="00C25E25">
            <w:pPr>
              <w:spacing w:before="120" w:after="120" w:line="240" w:lineRule="auto"/>
            </w:pPr>
          </w:p>
          <w:p w:rsidR="006D444B" w:rsidRDefault="006D444B" w:rsidP="00C25E25">
            <w:pPr>
              <w:spacing w:before="120" w:after="120" w:line="240" w:lineRule="auto"/>
            </w:pPr>
          </w:p>
          <w:p w:rsidR="006D444B" w:rsidRDefault="006D444B" w:rsidP="00C25E25">
            <w:pPr>
              <w:spacing w:before="120" w:after="120" w:line="240" w:lineRule="auto"/>
            </w:pPr>
          </w:p>
          <w:p w:rsidR="006D444B" w:rsidDel="009524B9" w:rsidRDefault="006D444B" w:rsidP="00C25E25">
            <w:pPr>
              <w:spacing w:before="120" w:after="120" w:line="240" w:lineRule="auto"/>
              <w:rPr>
                <w:del w:id="59" w:author="Kyle Austin" w:date="2016-10-16T18:44:00Z"/>
              </w:rPr>
            </w:pPr>
          </w:p>
          <w:p w:rsidR="006D444B" w:rsidDel="009524B9" w:rsidRDefault="006D444B" w:rsidP="00C25E25">
            <w:pPr>
              <w:spacing w:before="120" w:after="120" w:line="240" w:lineRule="auto"/>
              <w:rPr>
                <w:del w:id="60" w:author="Kyle Austin" w:date="2016-10-16T18:44:00Z"/>
              </w:rPr>
            </w:pPr>
          </w:p>
          <w:p w:rsidR="006D444B" w:rsidRPr="00904279" w:rsidRDefault="006D444B" w:rsidP="00C25E25">
            <w:pPr>
              <w:spacing w:before="120" w:after="120" w:line="240" w:lineRule="auto"/>
              <w:rPr>
                <w:u w:val="single"/>
              </w:rPr>
            </w:pPr>
            <w:r w:rsidRPr="00904279">
              <w:rPr>
                <w:u w:val="single"/>
              </w:rPr>
              <w:t>Students will grasp the following concepts:</w:t>
            </w:r>
          </w:p>
          <w:p w:rsidR="006D444B" w:rsidRDefault="009524B9" w:rsidP="00C25E25">
            <w:pPr>
              <w:spacing w:before="120" w:after="120" w:line="240" w:lineRule="auto"/>
              <w:rPr>
                <w:ins w:id="61" w:author="Kyle Austin" w:date="2016-10-16T18:46:00Z"/>
              </w:rPr>
            </w:pPr>
            <w:ins w:id="62" w:author="Kyle Austin" w:date="2016-10-16T18:45:00Z">
              <w:r>
                <w:t xml:space="preserve">-hormones serve roles for </w:t>
              </w:r>
            </w:ins>
            <w:ins w:id="63" w:author="Kyle Austin" w:date="2016-10-16T18:46:00Z">
              <w:r>
                <w:t>communication through the body</w:t>
              </w:r>
            </w:ins>
          </w:p>
          <w:p w:rsidR="009524B9" w:rsidRDefault="009524B9" w:rsidP="00C25E25">
            <w:pPr>
              <w:spacing w:before="120" w:after="120" w:line="240" w:lineRule="auto"/>
              <w:rPr>
                <w:ins w:id="64" w:author="Kyle Austin" w:date="2016-10-16T18:47:00Z"/>
              </w:rPr>
            </w:pPr>
            <w:ins w:id="65" w:author="Kyle Austin" w:date="2016-10-16T18:46:00Z">
              <w:r>
                <w:t>-</w:t>
              </w:r>
            </w:ins>
            <w:ins w:id="66" w:author="Kyle Austin" w:date="2016-10-16T18:47:00Z">
              <w:r w:rsidR="00107DC5">
                <w:t>that genes can affect behaviour</w:t>
              </w:r>
            </w:ins>
          </w:p>
          <w:p w:rsidR="00107DC5" w:rsidRDefault="00107DC5" w:rsidP="00C25E25">
            <w:pPr>
              <w:spacing w:before="120" w:after="120" w:line="240" w:lineRule="auto"/>
              <w:rPr>
                <w:ins w:id="67" w:author="Kyle Austin" w:date="2016-10-16T18:51:00Z"/>
              </w:rPr>
            </w:pPr>
            <w:ins w:id="68" w:author="Kyle Austin" w:date="2016-10-16T18:47:00Z">
              <w:r>
                <w:t>-</w:t>
              </w:r>
            </w:ins>
            <w:ins w:id="69" w:author="Kyle Austin" w:date="2016-10-16T18:49:00Z">
              <w:r>
                <w:t xml:space="preserve">explore </w:t>
              </w:r>
              <w:r w:rsidRPr="00107DC5">
                <w:t>ethical considerations in research into genetic influences on behaviour</w:t>
              </w:r>
            </w:ins>
          </w:p>
          <w:p w:rsidR="00107DC5" w:rsidRDefault="00107DC5" w:rsidP="00C25E25">
            <w:pPr>
              <w:spacing w:before="120" w:after="120" w:line="240" w:lineRule="auto"/>
              <w:rPr>
                <w:ins w:id="70" w:author="Kyle Austin" w:date="2016-10-16T18:47:00Z"/>
              </w:rPr>
            </w:pPr>
            <w:ins w:id="71" w:author="Kyle Austin" w:date="2016-10-16T18:51:00Z">
              <w:r>
                <w:t>-Case studies will be used to introduce students to value and limits of this type of research.</w:t>
              </w:r>
            </w:ins>
          </w:p>
          <w:p w:rsidR="00107DC5" w:rsidRDefault="00107DC5" w:rsidP="00C25E25">
            <w:pPr>
              <w:spacing w:before="120" w:after="120" w:line="240" w:lineRule="auto"/>
            </w:pPr>
          </w:p>
          <w:p w:rsidR="006D444B" w:rsidRPr="00ED5248" w:rsidRDefault="006D444B" w:rsidP="00C25E25">
            <w:pPr>
              <w:spacing w:before="120" w:after="120" w:line="240" w:lineRule="auto"/>
            </w:pPr>
          </w:p>
        </w:tc>
        <w:tc>
          <w:tcPr>
            <w:tcW w:w="6056" w:type="dxa"/>
            <w:gridSpan w:val="2"/>
            <w:shd w:val="clear" w:color="auto" w:fill="auto"/>
          </w:tcPr>
          <w:p w:rsidR="006D444B" w:rsidRPr="00A622FA" w:rsidRDefault="006D444B" w:rsidP="00C25E25">
            <w:pPr>
              <w:spacing w:before="120" w:after="120" w:line="240" w:lineRule="auto"/>
              <w:rPr>
                <w:rStyle w:val="Strong"/>
                <w:b w:val="0"/>
              </w:rPr>
            </w:pPr>
            <w:r w:rsidRPr="00A622FA">
              <w:rPr>
                <w:rStyle w:val="Strong"/>
                <w:b w:val="0"/>
                <w:sz w:val="20"/>
                <w:szCs w:val="20"/>
              </w:rPr>
              <w:lastRenderedPageBreak/>
              <w:t>Le</w:t>
            </w:r>
            <w:r>
              <w:rPr>
                <w:rStyle w:val="Strong"/>
                <w:b w:val="0"/>
                <w:sz w:val="20"/>
                <w:szCs w:val="20"/>
              </w:rPr>
              <w:t xml:space="preserve">arning experiences and </w:t>
            </w:r>
            <w:r w:rsidRPr="00A622FA">
              <w:rPr>
                <w:rStyle w:val="Strong"/>
                <w:b w:val="0"/>
                <w:sz w:val="20"/>
                <w:szCs w:val="20"/>
              </w:rPr>
              <w:t>strategies</w:t>
            </w:r>
            <w:r>
              <w:rPr>
                <w:rStyle w:val="Strong"/>
                <w:b w:val="0"/>
                <w:sz w:val="20"/>
                <w:szCs w:val="20"/>
              </w:rPr>
              <w:t>/planning for self-supporting learning:</w:t>
            </w:r>
          </w:p>
          <w:p w:rsidR="006D444B" w:rsidRPr="009B3A50" w:rsidRDefault="00CD20AB" w:rsidP="00C25E25">
            <w:pPr>
              <w:spacing w:before="120" w:after="120" w:line="240" w:lineRule="auto"/>
              <w:rPr>
                <w:szCs w:val="28"/>
              </w:rPr>
            </w:pPr>
            <w:ins w:id="72" w:author="Kyle Austin" w:date="2016-10-16T18:36:00Z">
              <w:r>
                <w:rPr>
                  <w:szCs w:val="28"/>
                </w:rPr>
                <w:fldChar w:fldCharType="begin">
                  <w:ffData>
                    <w:name w:val="Check17"/>
                    <w:enabled/>
                    <w:calcOnExit w:val="0"/>
                    <w:checkBox>
                      <w:sizeAuto/>
                      <w:default w:val="1"/>
                    </w:checkBox>
                  </w:ffData>
                </w:fldChar>
              </w:r>
              <w:r>
                <w:rPr>
                  <w:szCs w:val="28"/>
                </w:rPr>
                <w:instrText xml:space="preserve"> </w:instrText>
              </w:r>
              <w:bookmarkStart w:id="73" w:name="Check17"/>
              <w:r>
                <w:rPr>
                  <w:szCs w:val="28"/>
                </w:rPr>
                <w:instrText xml:space="preserve">FORMCHECKBOX </w:instrText>
              </w:r>
            </w:ins>
            <w:r>
              <w:rPr>
                <w:szCs w:val="28"/>
              </w:rPr>
            </w:r>
            <w:r>
              <w:rPr>
                <w:szCs w:val="28"/>
              </w:rPr>
              <w:fldChar w:fldCharType="end"/>
            </w:r>
            <w:bookmarkEnd w:id="73"/>
            <w:del w:id="74" w:author="Kyle Austin" w:date="2016-10-16T18:36:00Z">
              <w:r w:rsidR="00E67143" w:rsidDel="00CD20AB">
                <w:rPr>
                  <w:szCs w:val="28"/>
                </w:rPr>
                <w:fldChar w:fldCharType="begin">
                  <w:ffData>
                    <w:name w:val="Check17"/>
                    <w:enabled/>
                    <w:calcOnExit w:val="0"/>
                    <w:checkBox>
                      <w:sizeAuto/>
                      <w:default w:val="0"/>
                      <w:checked w:val="0"/>
                    </w:checkBox>
                  </w:ffData>
                </w:fldChar>
              </w:r>
              <w:r w:rsidR="006D444B" w:rsidDel="00CD20AB">
                <w:rPr>
                  <w:szCs w:val="28"/>
                </w:rPr>
                <w:delInstrText xml:space="preserve"> FORMCHECKBOX </w:delInstrText>
              </w:r>
              <w:r w:rsidR="00E67143" w:rsidDel="00CD20AB">
                <w:rPr>
                  <w:szCs w:val="28"/>
                </w:rPr>
              </w:r>
              <w:r w:rsidR="00E67143" w:rsidDel="00CD20AB">
                <w:rPr>
                  <w:szCs w:val="28"/>
                </w:rPr>
                <w:fldChar w:fldCharType="end"/>
              </w:r>
            </w:del>
            <w:r w:rsidR="006D444B" w:rsidRPr="009B3A50">
              <w:rPr>
                <w:szCs w:val="28"/>
              </w:rPr>
              <w:t>Lecture</w:t>
            </w:r>
          </w:p>
          <w:p w:rsidR="006D444B" w:rsidRPr="009B3A50" w:rsidRDefault="00E67143" w:rsidP="00C25E25">
            <w:pPr>
              <w:spacing w:before="120" w:after="120" w:line="240" w:lineRule="auto"/>
              <w:rPr>
                <w:szCs w:val="28"/>
              </w:rPr>
            </w:pPr>
            <w:r>
              <w:rPr>
                <w:szCs w:val="28"/>
              </w:rPr>
              <w:fldChar w:fldCharType="begin">
                <w:ffData>
                  <w:name w:val="Check18"/>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end"/>
            </w:r>
            <w:r w:rsidR="006D444B">
              <w:rPr>
                <w:szCs w:val="28"/>
              </w:rPr>
              <w:t>Socratic seminar</w:t>
            </w:r>
          </w:p>
          <w:p w:rsidR="006D444B" w:rsidRPr="009B3A50" w:rsidRDefault="00E67143" w:rsidP="00C25E25">
            <w:pPr>
              <w:spacing w:before="120" w:after="120" w:line="240" w:lineRule="auto"/>
              <w:rPr>
                <w:szCs w:val="28"/>
              </w:rPr>
            </w:pPr>
            <w:r>
              <w:rPr>
                <w:szCs w:val="28"/>
              </w:rPr>
              <w:fldChar w:fldCharType="begin">
                <w:ffData>
                  <w:name w:val="Check19"/>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end"/>
            </w:r>
            <w:r w:rsidR="006D444B" w:rsidRPr="009B3A50">
              <w:rPr>
                <w:szCs w:val="28"/>
              </w:rPr>
              <w:t>Small group/pair work</w:t>
            </w:r>
          </w:p>
          <w:p w:rsidR="006D444B" w:rsidRPr="009B3A50" w:rsidRDefault="009524B9" w:rsidP="00C25E25">
            <w:pPr>
              <w:spacing w:before="120" w:after="120" w:line="240" w:lineRule="auto"/>
              <w:rPr>
                <w:szCs w:val="28"/>
              </w:rPr>
            </w:pPr>
            <w:ins w:id="75" w:author="Kyle Austin" w:date="2016-10-16T18:37:00Z">
              <w:r>
                <w:rPr>
                  <w:szCs w:val="28"/>
                </w:rPr>
                <w:fldChar w:fldCharType="begin">
                  <w:ffData>
                    <w:name w:val="Check20"/>
                    <w:enabled/>
                    <w:calcOnExit w:val="0"/>
                    <w:checkBox>
                      <w:sizeAuto/>
                      <w:default w:val="1"/>
                    </w:checkBox>
                  </w:ffData>
                </w:fldChar>
              </w:r>
              <w:r>
                <w:rPr>
                  <w:szCs w:val="28"/>
                </w:rPr>
                <w:instrText xml:space="preserve"> </w:instrText>
              </w:r>
              <w:bookmarkStart w:id="76" w:name="Check20"/>
              <w:r>
                <w:rPr>
                  <w:szCs w:val="28"/>
                </w:rPr>
                <w:instrText xml:space="preserve">FORMCHECKBOX </w:instrText>
              </w:r>
            </w:ins>
            <w:r>
              <w:rPr>
                <w:szCs w:val="28"/>
              </w:rPr>
            </w:r>
            <w:r>
              <w:rPr>
                <w:szCs w:val="28"/>
              </w:rPr>
              <w:fldChar w:fldCharType="end"/>
            </w:r>
            <w:bookmarkEnd w:id="76"/>
            <w:del w:id="77" w:author="Kyle Austin" w:date="2016-10-16T18:37:00Z">
              <w:r w:rsidR="00E67143" w:rsidDel="009524B9">
                <w:rPr>
                  <w:szCs w:val="28"/>
                </w:rPr>
                <w:fldChar w:fldCharType="begin">
                  <w:ffData>
                    <w:name w:val="Check20"/>
                    <w:enabled/>
                    <w:calcOnExit w:val="0"/>
                    <w:checkBox>
                      <w:sizeAuto/>
                      <w:default w:val="0"/>
                    </w:checkBox>
                  </w:ffData>
                </w:fldChar>
              </w:r>
              <w:r w:rsidR="006D444B" w:rsidDel="009524B9">
                <w:rPr>
                  <w:szCs w:val="28"/>
                </w:rPr>
                <w:delInstrText xml:space="preserve"> FORMCHECKBOX </w:delInstrText>
              </w:r>
              <w:r w:rsidR="00E67143" w:rsidDel="009524B9">
                <w:rPr>
                  <w:szCs w:val="28"/>
                </w:rPr>
              </w:r>
              <w:r w:rsidR="00E67143" w:rsidDel="009524B9">
                <w:rPr>
                  <w:szCs w:val="28"/>
                </w:rPr>
                <w:fldChar w:fldCharType="end"/>
              </w:r>
            </w:del>
            <w:r w:rsidR="00A26AAF" w:rsidRPr="009B3A50">
              <w:rPr>
                <w:szCs w:val="28"/>
              </w:rPr>
              <w:t>Power</w:t>
            </w:r>
            <w:r w:rsidR="00A26AAF">
              <w:rPr>
                <w:szCs w:val="28"/>
              </w:rPr>
              <w:t>P</w:t>
            </w:r>
            <w:r w:rsidR="00A26AAF" w:rsidRPr="009B3A50">
              <w:rPr>
                <w:szCs w:val="28"/>
              </w:rPr>
              <w:t>oint</w:t>
            </w:r>
            <w:r w:rsidR="006D444B" w:rsidRPr="009B3A50">
              <w:rPr>
                <w:szCs w:val="28"/>
              </w:rPr>
              <w:t xml:space="preserve"> lecture/notes</w:t>
            </w:r>
          </w:p>
          <w:p w:rsidR="006D444B" w:rsidRPr="009B3A50" w:rsidRDefault="00E67143" w:rsidP="00C25E25">
            <w:pPr>
              <w:spacing w:before="120" w:after="120" w:line="240" w:lineRule="auto"/>
              <w:rPr>
                <w:szCs w:val="28"/>
              </w:rPr>
            </w:pPr>
            <w:r>
              <w:rPr>
                <w:szCs w:val="28"/>
              </w:rPr>
              <w:fldChar w:fldCharType="begin">
                <w:ffData>
                  <w:name w:val="Check21"/>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sidRPr="009B3A50">
              <w:rPr>
                <w:szCs w:val="28"/>
              </w:rPr>
              <w:t>Individual presentations</w:t>
            </w:r>
          </w:p>
          <w:p w:rsidR="006D444B" w:rsidRPr="009B3A50" w:rsidRDefault="00E67143" w:rsidP="00C25E25">
            <w:pPr>
              <w:spacing w:before="120" w:after="120" w:line="240" w:lineRule="auto"/>
              <w:rPr>
                <w:szCs w:val="28"/>
              </w:rPr>
            </w:pPr>
            <w:r>
              <w:rPr>
                <w:szCs w:val="28"/>
              </w:rPr>
              <w:fldChar w:fldCharType="begin">
                <w:ffData>
                  <w:name w:val="Check22"/>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sidRPr="009B3A50">
              <w:rPr>
                <w:szCs w:val="28"/>
              </w:rPr>
              <w:t>Group presentations</w:t>
            </w:r>
          </w:p>
          <w:p w:rsidR="006D444B" w:rsidRDefault="00E67143" w:rsidP="00C25E25">
            <w:pPr>
              <w:spacing w:before="120" w:after="120" w:line="240" w:lineRule="auto"/>
              <w:rPr>
                <w:szCs w:val="28"/>
              </w:rPr>
            </w:pPr>
            <w:r>
              <w:rPr>
                <w:szCs w:val="28"/>
              </w:rPr>
              <w:fldChar w:fldCharType="begin">
                <w:ffData>
                  <w:name w:val="Check23"/>
                  <w:enabled/>
                  <w:calcOnExit w:val="0"/>
                  <w:checkBox>
                    <w:sizeAuto/>
                    <w:default w:val="0"/>
                    <w:checked w:val="0"/>
                  </w:checkBox>
                </w:ffData>
              </w:fldChar>
            </w:r>
            <w:r w:rsidR="006D444B">
              <w:rPr>
                <w:szCs w:val="28"/>
              </w:rPr>
              <w:instrText xml:space="preserve"> FORMCHECKBOX </w:instrText>
            </w:r>
            <w:r>
              <w:rPr>
                <w:szCs w:val="28"/>
              </w:rPr>
            </w:r>
            <w:r>
              <w:rPr>
                <w:szCs w:val="28"/>
              </w:rPr>
              <w:fldChar w:fldCharType="end"/>
            </w:r>
            <w:r w:rsidR="006D444B" w:rsidRPr="009B3A50">
              <w:rPr>
                <w:szCs w:val="28"/>
              </w:rPr>
              <w:t>Student lecture/leading</w:t>
            </w:r>
          </w:p>
          <w:p w:rsidR="006D444B" w:rsidRDefault="00E67143" w:rsidP="00C25E25">
            <w:pPr>
              <w:spacing w:before="120" w:after="120" w:line="240" w:lineRule="auto"/>
              <w:rPr>
                <w:szCs w:val="28"/>
              </w:rPr>
            </w:pPr>
            <w:r>
              <w:rPr>
                <w:szCs w:val="28"/>
              </w:rPr>
              <w:fldChar w:fldCharType="begin">
                <w:ffData>
                  <w:name w:val="Check25"/>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Pr>
                <w:szCs w:val="28"/>
              </w:rPr>
              <w:t>Interdisciplinary learning</w:t>
            </w:r>
          </w:p>
          <w:p w:rsidR="006D444B" w:rsidRDefault="006D444B" w:rsidP="00C25E25">
            <w:pPr>
              <w:spacing w:before="120" w:after="120" w:line="240" w:lineRule="auto"/>
              <w:rPr>
                <w:szCs w:val="28"/>
              </w:rPr>
            </w:pPr>
            <w:r>
              <w:rPr>
                <w:szCs w:val="28"/>
              </w:rPr>
              <w:t xml:space="preserve">Details: </w:t>
            </w:r>
          </w:p>
          <w:p w:rsidR="006D444B" w:rsidRDefault="00E67143" w:rsidP="00C25E25">
            <w:pPr>
              <w:spacing w:before="120" w:after="120" w:line="240" w:lineRule="auto"/>
              <w:rPr>
                <w:szCs w:val="28"/>
              </w:rPr>
            </w:pPr>
            <w:r>
              <w:rPr>
                <w:szCs w:val="28"/>
              </w:rPr>
              <w:fldChar w:fldCharType="begin">
                <w:ffData>
                  <w:name w:val="Check24"/>
                  <w:enabled/>
                  <w:calcOnExit w:val="0"/>
                  <w:checkBox>
                    <w:sizeAuto/>
                    <w:default w:val="0"/>
                  </w:checkBox>
                </w:ffData>
              </w:fldChar>
            </w:r>
            <w:r w:rsidR="006D444B">
              <w:rPr>
                <w:szCs w:val="28"/>
              </w:rPr>
              <w:instrText xml:space="preserve"> FORMCHECKBOX </w:instrText>
            </w:r>
            <w:r>
              <w:rPr>
                <w:szCs w:val="28"/>
              </w:rPr>
            </w:r>
            <w:r>
              <w:rPr>
                <w:szCs w:val="28"/>
              </w:rPr>
              <w:fldChar w:fldCharType="end"/>
            </w:r>
            <w:r w:rsidR="006D444B" w:rsidRPr="009B3A50">
              <w:rPr>
                <w:szCs w:val="28"/>
              </w:rPr>
              <w:t>Other/s:</w:t>
            </w:r>
          </w:p>
          <w:p w:rsidR="006D444B" w:rsidRPr="00ED5248" w:rsidRDefault="006D444B" w:rsidP="00C25E25">
            <w:pPr>
              <w:spacing w:before="120" w:after="120" w:line="240" w:lineRule="auto"/>
            </w:pPr>
          </w:p>
        </w:tc>
      </w:tr>
      <w:tr w:rsidR="000520A2" w:rsidRPr="00ED5248" w:rsidTr="000520A2">
        <w:trPr>
          <w:trHeight w:val="1542"/>
        </w:trPr>
        <w:tc>
          <w:tcPr>
            <w:tcW w:w="8118" w:type="dxa"/>
            <w:gridSpan w:val="2"/>
            <w:vMerge/>
            <w:shd w:val="clear" w:color="auto" w:fill="auto"/>
          </w:tcPr>
          <w:p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rsidR="006D444B" w:rsidRPr="00140F79" w:rsidRDefault="006D444B" w:rsidP="00C25E25">
            <w:pPr>
              <w:spacing w:before="120" w:after="120" w:line="240" w:lineRule="auto"/>
              <w:jc w:val="both"/>
              <w:rPr>
                <w:b/>
                <w:sz w:val="20"/>
                <w:szCs w:val="20"/>
              </w:rPr>
            </w:pPr>
            <w:r w:rsidRPr="00140F79">
              <w:rPr>
                <w:b/>
                <w:sz w:val="20"/>
                <w:szCs w:val="20"/>
              </w:rPr>
              <w:t>Formative assessment</w:t>
            </w:r>
            <w:r w:rsidR="00140F79" w:rsidRPr="00140F79">
              <w:rPr>
                <w:b/>
                <w:sz w:val="20"/>
                <w:szCs w:val="20"/>
              </w:rPr>
              <w:t>:</w:t>
            </w:r>
          </w:p>
          <w:p w:rsidR="006D444B" w:rsidRPr="0005457B" w:rsidRDefault="00107DC5" w:rsidP="00C25E25">
            <w:pPr>
              <w:spacing w:before="120" w:after="120" w:line="240" w:lineRule="auto"/>
              <w:jc w:val="both"/>
              <w:rPr>
                <w:ins w:id="78" w:author="Kyle Austin" w:date="2016-10-16T18:50:00Z"/>
                <w:sz w:val="20"/>
                <w:szCs w:val="20"/>
                <w:rPrChange w:id="79" w:author="Kyle Austin" w:date="2016-10-17T20:47:00Z">
                  <w:rPr>
                    <w:ins w:id="80" w:author="Kyle Austin" w:date="2016-10-16T18:50:00Z"/>
                    <w:b/>
                    <w:sz w:val="20"/>
                    <w:szCs w:val="20"/>
                  </w:rPr>
                </w:rPrChange>
              </w:rPr>
            </w:pPr>
            <w:ins w:id="81" w:author="Kyle Austin" w:date="2016-10-16T18:50:00Z">
              <w:r w:rsidRPr="0005457B">
                <w:rPr>
                  <w:sz w:val="20"/>
                  <w:szCs w:val="20"/>
                  <w:rPrChange w:id="82" w:author="Kyle Austin" w:date="2016-10-17T20:47:00Z">
                    <w:rPr>
                      <w:b/>
                      <w:sz w:val="20"/>
                      <w:szCs w:val="20"/>
                    </w:rPr>
                  </w:rPrChange>
                </w:rPr>
                <w:t>Reviews</w:t>
              </w:r>
            </w:ins>
            <w:ins w:id="83" w:author="Kyle Austin" w:date="2016-10-17T20:47:00Z">
              <w:r w:rsidR="0005457B">
                <w:rPr>
                  <w:sz w:val="20"/>
                  <w:szCs w:val="20"/>
                </w:rPr>
                <w:t>, concept checks</w:t>
              </w:r>
            </w:ins>
          </w:p>
          <w:p w:rsidR="00107DC5" w:rsidRPr="0005457B" w:rsidDel="00107DC5" w:rsidRDefault="00107DC5" w:rsidP="00C25E25">
            <w:pPr>
              <w:spacing w:before="120" w:after="120" w:line="240" w:lineRule="auto"/>
              <w:jc w:val="both"/>
              <w:rPr>
                <w:del w:id="84" w:author="Kyle Austin" w:date="2016-10-16T18:50:00Z"/>
                <w:sz w:val="20"/>
                <w:szCs w:val="20"/>
                <w:rPrChange w:id="85" w:author="Kyle Austin" w:date="2016-10-17T20:47:00Z">
                  <w:rPr>
                    <w:del w:id="86" w:author="Kyle Austin" w:date="2016-10-16T18:50:00Z"/>
                    <w:b/>
                    <w:sz w:val="20"/>
                    <w:szCs w:val="20"/>
                  </w:rPr>
                </w:rPrChange>
              </w:rPr>
            </w:pPr>
          </w:p>
          <w:p w:rsidR="006D444B" w:rsidRPr="0005457B" w:rsidDel="00107DC5" w:rsidRDefault="006D444B" w:rsidP="00C25E25">
            <w:pPr>
              <w:spacing w:before="120" w:after="120" w:line="240" w:lineRule="auto"/>
              <w:jc w:val="both"/>
              <w:rPr>
                <w:del w:id="87" w:author="Kyle Austin" w:date="2016-10-16T18:50:00Z"/>
                <w:sz w:val="20"/>
                <w:szCs w:val="20"/>
                <w:rPrChange w:id="88" w:author="Kyle Austin" w:date="2016-10-17T20:47:00Z">
                  <w:rPr>
                    <w:del w:id="89" w:author="Kyle Austin" w:date="2016-10-16T18:50:00Z"/>
                    <w:b/>
                    <w:sz w:val="20"/>
                    <w:szCs w:val="20"/>
                  </w:rPr>
                </w:rPrChange>
              </w:rPr>
            </w:pPr>
          </w:p>
          <w:p w:rsidR="006D444B" w:rsidRPr="0005457B" w:rsidDel="00107DC5" w:rsidRDefault="006D444B" w:rsidP="00C25E25">
            <w:pPr>
              <w:spacing w:before="120" w:after="120" w:line="240" w:lineRule="auto"/>
              <w:jc w:val="both"/>
              <w:rPr>
                <w:del w:id="90" w:author="Kyle Austin" w:date="2016-10-16T18:50:00Z"/>
                <w:sz w:val="20"/>
                <w:szCs w:val="20"/>
                <w:rPrChange w:id="91" w:author="Kyle Austin" w:date="2016-10-17T20:47:00Z">
                  <w:rPr>
                    <w:del w:id="92" w:author="Kyle Austin" w:date="2016-10-16T18:50:00Z"/>
                    <w:b/>
                    <w:sz w:val="20"/>
                    <w:szCs w:val="20"/>
                  </w:rPr>
                </w:rPrChange>
              </w:rPr>
            </w:pPr>
          </w:p>
          <w:p w:rsidR="006D444B" w:rsidRPr="00C261EF" w:rsidRDefault="00107DC5" w:rsidP="00C25E25">
            <w:pPr>
              <w:spacing w:before="120" w:after="120"/>
              <w:jc w:val="both"/>
              <w:rPr>
                <w:b/>
                <w:sz w:val="20"/>
                <w:szCs w:val="20"/>
              </w:rPr>
            </w:pPr>
            <w:ins w:id="93" w:author="Kyle Austin" w:date="2016-10-16T18:50:00Z">
              <w:r w:rsidRPr="0005457B">
                <w:rPr>
                  <w:sz w:val="20"/>
                  <w:szCs w:val="20"/>
                  <w:rPrChange w:id="94" w:author="Kyle Austin" w:date="2016-10-17T20:47:00Z">
                    <w:rPr>
                      <w:b/>
                      <w:sz w:val="20"/>
                      <w:szCs w:val="20"/>
                    </w:rPr>
                  </w:rPrChange>
                </w:rPr>
                <w:t>Quizzes</w:t>
              </w:r>
            </w:ins>
          </w:p>
        </w:tc>
      </w:tr>
      <w:tr w:rsidR="000520A2" w:rsidRPr="00ED5248" w:rsidTr="000520A2">
        <w:trPr>
          <w:trHeight w:val="1541"/>
        </w:trPr>
        <w:tc>
          <w:tcPr>
            <w:tcW w:w="8118" w:type="dxa"/>
            <w:gridSpan w:val="2"/>
            <w:vMerge/>
            <w:shd w:val="clear" w:color="auto" w:fill="auto"/>
          </w:tcPr>
          <w:p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rsidR="006D444B" w:rsidRPr="00140F79" w:rsidRDefault="006D444B" w:rsidP="00C25E25">
            <w:pPr>
              <w:spacing w:before="120" w:after="120" w:line="240" w:lineRule="auto"/>
              <w:jc w:val="both"/>
              <w:rPr>
                <w:b/>
                <w:sz w:val="20"/>
                <w:szCs w:val="20"/>
              </w:rPr>
            </w:pPr>
            <w:r w:rsidRPr="00140F79">
              <w:rPr>
                <w:b/>
                <w:sz w:val="20"/>
                <w:szCs w:val="20"/>
              </w:rPr>
              <w:t xml:space="preserve">Summative </w:t>
            </w:r>
            <w:r w:rsidR="008C6FA3">
              <w:rPr>
                <w:b/>
                <w:sz w:val="20"/>
                <w:szCs w:val="20"/>
              </w:rPr>
              <w:t>a</w:t>
            </w:r>
            <w:r w:rsidRPr="00140F79">
              <w:rPr>
                <w:b/>
                <w:sz w:val="20"/>
                <w:szCs w:val="20"/>
              </w:rPr>
              <w:t>ssessment</w:t>
            </w:r>
            <w:r w:rsidR="00140F79" w:rsidRPr="00140F79">
              <w:rPr>
                <w:b/>
                <w:sz w:val="20"/>
                <w:szCs w:val="20"/>
              </w:rPr>
              <w:t>:</w:t>
            </w:r>
          </w:p>
          <w:p w:rsidR="006D444B" w:rsidRPr="0005457B" w:rsidRDefault="00107DC5" w:rsidP="00C25E25">
            <w:pPr>
              <w:spacing w:before="120" w:after="120" w:line="240" w:lineRule="auto"/>
              <w:jc w:val="both"/>
              <w:rPr>
                <w:sz w:val="20"/>
                <w:szCs w:val="20"/>
                <w:rPrChange w:id="95" w:author="Kyle Austin" w:date="2016-10-17T20:47:00Z">
                  <w:rPr>
                    <w:b/>
                    <w:sz w:val="20"/>
                    <w:szCs w:val="20"/>
                  </w:rPr>
                </w:rPrChange>
              </w:rPr>
            </w:pPr>
            <w:ins w:id="96" w:author="Kyle Austin" w:date="2016-10-16T18:50:00Z">
              <w:r w:rsidRPr="0005457B">
                <w:rPr>
                  <w:sz w:val="20"/>
                  <w:szCs w:val="20"/>
                  <w:rPrChange w:id="97" w:author="Kyle Austin" w:date="2016-10-17T20:47:00Z">
                    <w:rPr>
                      <w:b/>
                      <w:sz w:val="20"/>
                      <w:szCs w:val="20"/>
                    </w:rPr>
                  </w:rPrChange>
                </w:rPr>
                <w:t>2 unit tests (one AP Style, the other in IB Style)</w:t>
              </w:r>
            </w:ins>
          </w:p>
          <w:p w:rsidR="006D444B" w:rsidDel="00107DC5" w:rsidRDefault="006D444B" w:rsidP="00C25E25">
            <w:pPr>
              <w:spacing w:before="120" w:after="120" w:line="240" w:lineRule="auto"/>
              <w:jc w:val="both"/>
              <w:rPr>
                <w:del w:id="98" w:author="Kyle Austin" w:date="2016-10-16T18:51:00Z"/>
                <w:b/>
                <w:sz w:val="20"/>
                <w:szCs w:val="20"/>
              </w:rPr>
            </w:pPr>
          </w:p>
          <w:p w:rsidR="006D444B" w:rsidDel="00107DC5" w:rsidRDefault="006D444B" w:rsidP="00C25E25">
            <w:pPr>
              <w:spacing w:before="120" w:after="120" w:line="240" w:lineRule="auto"/>
              <w:jc w:val="both"/>
              <w:rPr>
                <w:del w:id="99" w:author="Kyle Austin" w:date="2016-10-16T18:51:00Z"/>
                <w:b/>
                <w:sz w:val="20"/>
                <w:szCs w:val="20"/>
              </w:rPr>
            </w:pPr>
          </w:p>
          <w:p w:rsidR="006D444B" w:rsidRDefault="006D444B" w:rsidP="00C25E25">
            <w:pPr>
              <w:spacing w:before="120" w:after="120" w:line="240" w:lineRule="auto"/>
              <w:jc w:val="both"/>
              <w:rPr>
                <w:b/>
                <w:sz w:val="20"/>
                <w:szCs w:val="20"/>
              </w:rPr>
            </w:pPr>
          </w:p>
        </w:tc>
      </w:tr>
      <w:tr w:rsidR="000520A2" w:rsidRPr="00ED5248" w:rsidTr="000520A2">
        <w:trPr>
          <w:trHeight w:val="1541"/>
        </w:trPr>
        <w:tc>
          <w:tcPr>
            <w:tcW w:w="8118" w:type="dxa"/>
            <w:gridSpan w:val="2"/>
            <w:vMerge/>
            <w:tcBorders>
              <w:bottom w:val="single" w:sz="4" w:space="0" w:color="auto"/>
            </w:tcBorders>
            <w:shd w:val="clear" w:color="auto" w:fill="auto"/>
          </w:tcPr>
          <w:p w:rsidR="006D444B" w:rsidRPr="00ED5248" w:rsidRDefault="006D444B" w:rsidP="00C25E25">
            <w:pPr>
              <w:spacing w:before="120" w:after="120" w:line="240" w:lineRule="auto"/>
            </w:pPr>
          </w:p>
        </w:tc>
        <w:tc>
          <w:tcPr>
            <w:tcW w:w="6056" w:type="dxa"/>
            <w:gridSpan w:val="2"/>
            <w:tcBorders>
              <w:bottom w:val="single" w:sz="4" w:space="0" w:color="auto"/>
            </w:tcBorders>
            <w:shd w:val="clear" w:color="auto" w:fill="auto"/>
          </w:tcPr>
          <w:p w:rsidR="006D444B" w:rsidRPr="004F041B" w:rsidRDefault="006D444B" w:rsidP="00C25E25">
            <w:pPr>
              <w:spacing w:before="120" w:after="120" w:line="240" w:lineRule="auto"/>
              <w:jc w:val="both"/>
              <w:rPr>
                <w:sz w:val="20"/>
                <w:szCs w:val="20"/>
              </w:rPr>
            </w:pPr>
            <w:r w:rsidRPr="004F041B">
              <w:rPr>
                <w:sz w:val="20"/>
                <w:szCs w:val="20"/>
              </w:rPr>
              <w:t>Differentiation:</w:t>
            </w:r>
          </w:p>
          <w:p w:rsidR="006D444B" w:rsidRPr="004F041B" w:rsidRDefault="00E67143" w:rsidP="00C25E25">
            <w:pPr>
              <w:spacing w:before="120" w:after="120" w:line="240" w:lineRule="auto"/>
              <w:rPr>
                <w:szCs w:val="28"/>
              </w:rPr>
            </w:pPr>
            <w:r w:rsidRPr="004F041B">
              <w:rPr>
                <w:szCs w:val="28"/>
              </w:rPr>
              <w:fldChar w:fldCharType="begin">
                <w:ffData>
                  <w:name w:val="Check18"/>
                  <w:enabled/>
                  <w:calcOnExit w:val="0"/>
                  <w:checkBox>
                    <w:sizeAuto/>
                    <w:default w:val="0"/>
                    <w:checked w:val="0"/>
                  </w:checkBox>
                </w:ffData>
              </w:fldChar>
            </w:r>
            <w:r w:rsidR="006D444B" w:rsidRPr="004F041B">
              <w:rPr>
                <w:szCs w:val="28"/>
              </w:rPr>
              <w:instrText xml:space="preserve"> FORMCHECKBOX </w:instrText>
            </w:r>
            <w:r w:rsidRPr="004F041B">
              <w:rPr>
                <w:szCs w:val="28"/>
              </w:rPr>
            </w:r>
            <w:r w:rsidRPr="004F041B">
              <w:rPr>
                <w:szCs w:val="28"/>
              </w:rPr>
              <w:fldChar w:fldCharType="end"/>
            </w:r>
            <w:r w:rsidR="006D444B">
              <w:rPr>
                <w:szCs w:val="28"/>
              </w:rPr>
              <w:t>Affirm identity</w:t>
            </w:r>
            <w:r w:rsidR="008C6FA3">
              <w:rPr>
                <w:szCs w:val="28"/>
              </w:rPr>
              <w:t>—</w:t>
            </w:r>
            <w:r w:rsidR="006D444B">
              <w:rPr>
                <w:szCs w:val="28"/>
              </w:rPr>
              <w:t>build self-esteem</w:t>
            </w:r>
          </w:p>
          <w:p w:rsidR="006D444B" w:rsidRPr="004F041B" w:rsidRDefault="00E67143" w:rsidP="00C25E25">
            <w:pPr>
              <w:spacing w:before="120" w:after="120" w:line="240" w:lineRule="auto"/>
              <w:rPr>
                <w:szCs w:val="28"/>
              </w:rPr>
            </w:pPr>
            <w:r w:rsidRPr="004F041B">
              <w:rPr>
                <w:szCs w:val="28"/>
              </w:rPr>
              <w:fldChar w:fldCharType="begin">
                <w:ffData>
                  <w:name w:val="Check19"/>
                  <w:enabled/>
                  <w:calcOnExit w:val="0"/>
                  <w:checkBox>
                    <w:sizeAuto/>
                    <w:default w:val="0"/>
                    <w:checked w:val="0"/>
                  </w:checkBox>
                </w:ffData>
              </w:fldChar>
            </w:r>
            <w:r w:rsidR="006D444B" w:rsidRPr="004F041B">
              <w:rPr>
                <w:szCs w:val="28"/>
              </w:rPr>
              <w:instrText xml:space="preserve"> FORMCHECKBOX </w:instrText>
            </w:r>
            <w:r w:rsidRPr="004F041B">
              <w:rPr>
                <w:szCs w:val="28"/>
              </w:rPr>
            </w:r>
            <w:r w:rsidRPr="004F041B">
              <w:rPr>
                <w:szCs w:val="28"/>
              </w:rPr>
              <w:fldChar w:fldCharType="end"/>
            </w:r>
            <w:r w:rsidR="006D444B">
              <w:rPr>
                <w:szCs w:val="28"/>
              </w:rPr>
              <w:t>Value prior knowledge</w:t>
            </w:r>
          </w:p>
          <w:p w:rsidR="006D444B" w:rsidRPr="004F041B" w:rsidRDefault="009524B9" w:rsidP="00C25E25">
            <w:pPr>
              <w:spacing w:before="120" w:after="120" w:line="240" w:lineRule="auto"/>
              <w:rPr>
                <w:szCs w:val="28"/>
              </w:rPr>
            </w:pPr>
            <w:ins w:id="100" w:author="Kyle Austin" w:date="2016-10-16T18:45:00Z">
              <w:r>
                <w:rPr>
                  <w:szCs w:val="28"/>
                </w:rPr>
                <w:fldChar w:fldCharType="begin">
                  <w:ffData>
                    <w:name w:val=""/>
                    <w:enabled/>
                    <w:calcOnExit w:val="0"/>
                    <w:checkBox>
                      <w:sizeAuto/>
                      <w:default w:val="1"/>
                    </w:checkBox>
                  </w:ffData>
                </w:fldChar>
              </w:r>
              <w:r>
                <w:rPr>
                  <w:szCs w:val="28"/>
                </w:rPr>
                <w:instrText xml:space="preserve"> FORMCHECKBOX </w:instrText>
              </w:r>
            </w:ins>
            <w:r>
              <w:rPr>
                <w:szCs w:val="28"/>
              </w:rPr>
            </w:r>
            <w:r>
              <w:rPr>
                <w:szCs w:val="28"/>
              </w:rPr>
              <w:fldChar w:fldCharType="end"/>
            </w:r>
            <w:del w:id="101" w:author="Kyle Austin" w:date="2016-10-16T18:45:00Z">
              <w:r w:rsidR="00E67143" w:rsidRPr="004F041B" w:rsidDel="009524B9">
                <w:rPr>
                  <w:szCs w:val="28"/>
                </w:rPr>
                <w:fldChar w:fldCharType="begin"/>
              </w:r>
              <w:r w:rsidR="006D444B" w:rsidRPr="004F041B" w:rsidDel="009524B9">
                <w:rPr>
                  <w:szCs w:val="28"/>
                </w:rPr>
                <w:delInstrText xml:space="preserve"> FORMCHECKBOX </w:delInstrText>
              </w:r>
              <w:r w:rsidR="00E67143" w:rsidRPr="004F041B" w:rsidDel="009524B9">
                <w:rPr>
                  <w:szCs w:val="28"/>
                </w:rPr>
                <w:fldChar w:fldCharType="end"/>
              </w:r>
            </w:del>
            <w:r w:rsidR="006D444B">
              <w:rPr>
                <w:szCs w:val="28"/>
              </w:rPr>
              <w:t>Scaffold learning</w:t>
            </w:r>
          </w:p>
          <w:p w:rsidR="006D444B" w:rsidRDefault="00E67143" w:rsidP="00C25E25">
            <w:pPr>
              <w:spacing w:before="120" w:after="120" w:line="240" w:lineRule="auto"/>
              <w:rPr>
                <w:szCs w:val="28"/>
              </w:rPr>
            </w:pPr>
            <w:r w:rsidRPr="004F041B">
              <w:rPr>
                <w:szCs w:val="28"/>
              </w:rPr>
              <w:fldChar w:fldCharType="begin">
                <w:ffData>
                  <w:name w:val="Check21"/>
                  <w:enabled/>
                  <w:calcOnExit w:val="0"/>
                  <w:checkBox>
                    <w:sizeAuto/>
                    <w:default w:val="0"/>
                  </w:checkBox>
                </w:ffData>
              </w:fldChar>
            </w:r>
            <w:r w:rsidR="006D444B" w:rsidRPr="004F041B">
              <w:rPr>
                <w:szCs w:val="28"/>
              </w:rPr>
              <w:instrText xml:space="preserve"> FORMCHECKBOX </w:instrText>
            </w:r>
            <w:r w:rsidRPr="004F041B">
              <w:rPr>
                <w:szCs w:val="28"/>
              </w:rPr>
            </w:r>
            <w:r w:rsidRPr="004F041B">
              <w:rPr>
                <w:szCs w:val="28"/>
              </w:rPr>
              <w:fldChar w:fldCharType="end"/>
            </w:r>
            <w:r w:rsidR="006D444B">
              <w:rPr>
                <w:szCs w:val="28"/>
              </w:rPr>
              <w:t>Extend learning</w:t>
            </w:r>
          </w:p>
          <w:p w:rsidR="006D444B" w:rsidRPr="004F041B" w:rsidRDefault="006D444B" w:rsidP="00C25E25">
            <w:pPr>
              <w:spacing w:before="120" w:after="120" w:line="240" w:lineRule="auto"/>
              <w:rPr>
                <w:szCs w:val="28"/>
              </w:rPr>
            </w:pPr>
            <w:r>
              <w:rPr>
                <w:szCs w:val="28"/>
              </w:rPr>
              <w:t>Details:</w:t>
            </w:r>
          </w:p>
          <w:p w:rsidR="006D444B" w:rsidRDefault="006D444B" w:rsidP="00C25E25">
            <w:pPr>
              <w:pStyle w:val="NoSpacing"/>
              <w:rPr>
                <w:b/>
                <w:sz w:val="20"/>
                <w:szCs w:val="20"/>
              </w:rPr>
            </w:pPr>
          </w:p>
        </w:tc>
      </w:tr>
      <w:tr w:rsidR="006D444B" w:rsidRPr="00350624" w:rsidTr="00C25E25">
        <w:trPr>
          <w:trHeight w:val="764"/>
        </w:trPr>
        <w:tc>
          <w:tcPr>
            <w:tcW w:w="14174" w:type="dxa"/>
            <w:gridSpan w:val="4"/>
            <w:shd w:val="clear" w:color="auto" w:fill="D9D9D9"/>
          </w:tcPr>
          <w:p w:rsidR="006D444B" w:rsidRDefault="006D444B" w:rsidP="00C25E25">
            <w:pPr>
              <w:tabs>
                <w:tab w:val="left" w:pos="4608"/>
              </w:tabs>
              <w:spacing w:before="120" w:after="120" w:line="240" w:lineRule="auto"/>
              <w:rPr>
                <w:b/>
              </w:rPr>
            </w:pPr>
            <w:r>
              <w:rPr>
                <w:b/>
              </w:rPr>
              <w:t>Approaches to learning (</w:t>
            </w:r>
            <w:r w:rsidRPr="00350624">
              <w:rPr>
                <w:b/>
              </w:rPr>
              <w:t>ATL</w:t>
            </w:r>
            <w:r>
              <w:rPr>
                <w:b/>
              </w:rPr>
              <w:t>)</w:t>
            </w:r>
          </w:p>
          <w:p w:rsidR="006D444B" w:rsidRPr="00350624" w:rsidRDefault="006D444B" w:rsidP="00A26AAF">
            <w:pPr>
              <w:tabs>
                <w:tab w:val="left" w:pos="4608"/>
              </w:tabs>
              <w:spacing w:before="120" w:after="120" w:line="240" w:lineRule="auto"/>
              <w:rPr>
                <w:b/>
              </w:rPr>
            </w:pPr>
            <w:r>
              <w:rPr>
                <w:i/>
              </w:rPr>
              <w:t xml:space="preserve">Check the boxes for any explicit </w:t>
            </w:r>
            <w:r w:rsidR="008C6FA3">
              <w:rPr>
                <w:i/>
              </w:rPr>
              <w:t>a</w:t>
            </w:r>
            <w:r w:rsidR="009A7235">
              <w:rPr>
                <w:i/>
              </w:rPr>
              <w:t>pproaches to</w:t>
            </w:r>
            <w:r>
              <w:rPr>
                <w:i/>
              </w:rPr>
              <w:t xml:space="preserve"> </w:t>
            </w:r>
            <w:r w:rsidR="008C6FA3">
              <w:rPr>
                <w:i/>
              </w:rPr>
              <w:t>l</w:t>
            </w:r>
            <w:r>
              <w:rPr>
                <w:i/>
              </w:rPr>
              <w:t>earning</w:t>
            </w:r>
            <w:r w:rsidRPr="00EE4FB2">
              <w:rPr>
                <w:i/>
              </w:rPr>
              <w:t xml:space="preserve"> connections made during the unit</w:t>
            </w:r>
            <w:r>
              <w:rPr>
                <w:i/>
              </w:rPr>
              <w:t xml:space="preserve">. For more information on ATL, please </w:t>
            </w:r>
            <w:r w:rsidRPr="00A26AAF">
              <w:rPr>
                <w:i/>
              </w:rPr>
              <w:t>see</w:t>
            </w:r>
            <w:r w:rsidR="00C25E25" w:rsidRPr="00A26AAF">
              <w:rPr>
                <w:i/>
              </w:rPr>
              <w:t xml:space="preserve"> </w:t>
            </w:r>
            <w:hyperlink r:id="rId8" w:history="1">
              <w:r w:rsidR="00A26AAF" w:rsidRPr="00A26AAF">
                <w:rPr>
                  <w:rStyle w:val="Hyperlink"/>
                  <w:i/>
                </w:rPr>
                <w:t>the guide</w:t>
              </w:r>
            </w:hyperlink>
            <w:r w:rsidR="00A26AAF">
              <w:rPr>
                <w:i/>
              </w:rPr>
              <w:t>.</w:t>
            </w:r>
          </w:p>
        </w:tc>
      </w:tr>
      <w:tr w:rsidR="006D444B" w:rsidTr="00C25E25">
        <w:trPr>
          <w:trHeight w:val="1052"/>
        </w:trPr>
        <w:tc>
          <w:tcPr>
            <w:tcW w:w="14174" w:type="dxa"/>
            <w:gridSpan w:val="4"/>
            <w:shd w:val="clear" w:color="auto" w:fill="auto"/>
          </w:tcPr>
          <w:p w:rsidR="006D444B" w:rsidRPr="00FE1C6F" w:rsidRDefault="00107DC5" w:rsidP="00C25E25">
            <w:pPr>
              <w:tabs>
                <w:tab w:val="left" w:pos="4608"/>
              </w:tabs>
              <w:spacing w:before="120" w:after="120" w:line="240" w:lineRule="auto"/>
            </w:pPr>
            <w:ins w:id="102" w:author="Kyle Austin" w:date="2016-10-16T18:52:00Z">
              <w:r>
                <w:lastRenderedPageBreak/>
                <w:fldChar w:fldCharType="begin">
                  <w:ffData>
                    <w:name w:val=""/>
                    <w:enabled/>
                    <w:calcOnExit w:val="0"/>
                    <w:checkBox>
                      <w:sizeAuto/>
                      <w:default w:val="1"/>
                    </w:checkBox>
                  </w:ffData>
                </w:fldChar>
              </w:r>
              <w:r>
                <w:instrText xml:space="preserve"> FORMCHECKBOX </w:instrText>
              </w:r>
            </w:ins>
            <w:r>
              <w:fldChar w:fldCharType="end"/>
            </w:r>
            <w:del w:id="103" w:author="Kyle Austin" w:date="2016-10-16T18:52:00Z">
              <w:r w:rsidR="00E67143" w:rsidDel="00107DC5">
                <w:fldChar w:fldCharType="begin"/>
              </w:r>
              <w:r w:rsidR="006D444B" w:rsidDel="00107DC5">
                <w:delInstrText xml:space="preserve"> FORMCHECKBOX </w:delInstrText>
              </w:r>
              <w:r w:rsidR="00E67143" w:rsidDel="00107DC5">
                <w:fldChar w:fldCharType="end"/>
              </w:r>
            </w:del>
            <w:r w:rsidR="006D444B">
              <w:t>Thinking</w:t>
            </w:r>
          </w:p>
          <w:p w:rsidR="006D444B" w:rsidRPr="00FE1C6F" w:rsidRDefault="00E67143" w:rsidP="00C25E25">
            <w:pPr>
              <w:tabs>
                <w:tab w:val="left" w:pos="4608"/>
              </w:tabs>
              <w:spacing w:before="120" w:after="120" w:line="240" w:lineRule="auto"/>
            </w:pPr>
            <w:r>
              <w:fldChar w:fldCharType="begin">
                <w:ffData>
                  <w:name w:val="Check11"/>
                  <w:enabled/>
                  <w:calcOnExit w:val="0"/>
                  <w:checkBox>
                    <w:sizeAuto/>
                    <w:default w:val="0"/>
                  </w:checkBox>
                </w:ffData>
              </w:fldChar>
            </w:r>
            <w:r w:rsidR="006D444B">
              <w:instrText xml:space="preserve"> FORMCHECKBOX </w:instrText>
            </w:r>
            <w:r>
              <w:fldChar w:fldCharType="end"/>
            </w:r>
            <w:r w:rsidR="006D444B">
              <w:t>Social</w:t>
            </w:r>
          </w:p>
          <w:p w:rsidR="006D444B" w:rsidRPr="00D762E0" w:rsidRDefault="00E67143" w:rsidP="00C25E25">
            <w:pPr>
              <w:tabs>
                <w:tab w:val="left" w:pos="4608"/>
              </w:tabs>
              <w:spacing w:before="120" w:after="120" w:line="240" w:lineRule="auto"/>
              <w:rPr>
                <w:rFonts w:asciiTheme="majorHAnsi" w:hAnsiTheme="majorHAnsi"/>
              </w:rPr>
            </w:pPr>
            <w:r>
              <w:fldChar w:fldCharType="begin">
                <w:ffData>
                  <w:name w:val="Check7"/>
                  <w:enabled/>
                  <w:calcOnExit w:val="0"/>
                  <w:checkBox>
                    <w:sizeAuto/>
                    <w:default w:val="0"/>
                  </w:checkBox>
                </w:ffData>
              </w:fldChar>
            </w:r>
            <w:r w:rsidR="006D444B">
              <w:instrText xml:space="preserve"> FORMCHECKBOX </w:instrText>
            </w:r>
            <w:r>
              <w:fldChar w:fldCharType="end"/>
            </w:r>
            <w:r w:rsidR="006D444B" w:rsidRPr="00346718">
              <w:rPr>
                <w:rFonts w:asciiTheme="majorHAnsi" w:hAnsiTheme="majorHAnsi"/>
              </w:rPr>
              <w:t>Communication</w:t>
            </w:r>
          </w:p>
          <w:p w:rsidR="006D444B" w:rsidRPr="00FE1C6F" w:rsidRDefault="00107DC5" w:rsidP="00C25E25">
            <w:pPr>
              <w:tabs>
                <w:tab w:val="left" w:pos="4608"/>
              </w:tabs>
              <w:spacing w:before="120" w:after="120" w:line="240" w:lineRule="auto"/>
            </w:pPr>
            <w:ins w:id="104" w:author="Kyle Austin" w:date="2016-10-16T18:49:00Z">
              <w:r>
                <w:fldChar w:fldCharType="begin">
                  <w:ffData>
                    <w:name w:val=""/>
                    <w:enabled/>
                    <w:calcOnExit w:val="0"/>
                    <w:checkBox>
                      <w:sizeAuto/>
                      <w:default w:val="1"/>
                    </w:checkBox>
                  </w:ffData>
                </w:fldChar>
              </w:r>
              <w:r>
                <w:instrText xml:space="preserve"> FORMCHECKBOX </w:instrText>
              </w:r>
            </w:ins>
            <w:r>
              <w:fldChar w:fldCharType="end"/>
            </w:r>
            <w:del w:id="105" w:author="Kyle Austin" w:date="2016-10-16T18:49:00Z">
              <w:r w:rsidR="00E67143" w:rsidDel="00107DC5">
                <w:fldChar w:fldCharType="begin"/>
              </w:r>
              <w:r w:rsidR="006D444B" w:rsidDel="00107DC5">
                <w:delInstrText xml:space="preserve"> FORMCHECKBOX </w:delInstrText>
              </w:r>
              <w:r w:rsidR="00E67143" w:rsidDel="00107DC5">
                <w:fldChar w:fldCharType="end"/>
              </w:r>
            </w:del>
            <w:r w:rsidR="006D444B" w:rsidRPr="00346718">
              <w:rPr>
                <w:rFonts w:asciiTheme="majorHAnsi" w:hAnsiTheme="majorHAnsi"/>
              </w:rPr>
              <w:t>Self-</w:t>
            </w:r>
            <w:r w:rsidR="008C6FA3">
              <w:rPr>
                <w:rFonts w:asciiTheme="majorHAnsi" w:hAnsiTheme="majorHAnsi"/>
              </w:rPr>
              <w:t>m</w:t>
            </w:r>
            <w:r w:rsidR="006D444B" w:rsidRPr="00346718">
              <w:rPr>
                <w:rFonts w:asciiTheme="majorHAnsi" w:hAnsiTheme="majorHAnsi"/>
              </w:rPr>
              <w:t>anagement</w:t>
            </w:r>
          </w:p>
          <w:p w:rsidR="006D444B" w:rsidRDefault="00E67143" w:rsidP="00C25E25">
            <w:pPr>
              <w:tabs>
                <w:tab w:val="left" w:pos="4608"/>
              </w:tabs>
              <w:spacing w:before="120" w:after="120" w:line="240" w:lineRule="auto"/>
              <w:rPr>
                <w:rFonts w:asciiTheme="majorHAnsi" w:hAnsiTheme="majorHAnsi"/>
              </w:rPr>
            </w:pPr>
            <w:r>
              <w:fldChar w:fldCharType="begin">
                <w:ffData>
                  <w:name w:val="Check7"/>
                  <w:enabled/>
                  <w:calcOnExit w:val="0"/>
                  <w:checkBox>
                    <w:sizeAuto/>
                    <w:default w:val="0"/>
                  </w:checkBox>
                </w:ffData>
              </w:fldChar>
            </w:r>
            <w:r w:rsidR="006D444B">
              <w:instrText xml:space="preserve"> FORMCHECKBOX </w:instrText>
            </w:r>
            <w:r>
              <w:fldChar w:fldCharType="end"/>
            </w:r>
            <w:r w:rsidR="006D444B" w:rsidRPr="00346718">
              <w:rPr>
                <w:rFonts w:asciiTheme="majorHAnsi" w:hAnsiTheme="majorHAnsi"/>
              </w:rPr>
              <w:t>Research</w:t>
            </w:r>
          </w:p>
          <w:p w:rsidR="006D444B" w:rsidRDefault="006D444B" w:rsidP="00C25E25">
            <w:pPr>
              <w:tabs>
                <w:tab w:val="left" w:pos="4608"/>
              </w:tabs>
              <w:spacing w:before="120" w:after="120" w:line="240" w:lineRule="auto"/>
              <w:rPr>
                <w:rFonts w:asciiTheme="majorHAnsi" w:hAnsiTheme="majorHAnsi"/>
              </w:rPr>
            </w:pPr>
            <w:r>
              <w:rPr>
                <w:rFonts w:asciiTheme="majorHAnsi" w:hAnsiTheme="majorHAnsi"/>
              </w:rPr>
              <w:t xml:space="preserve">Details: </w:t>
            </w:r>
          </w:p>
          <w:p w:rsidR="00A66817" w:rsidRDefault="00A66817" w:rsidP="00C25E25">
            <w:pPr>
              <w:tabs>
                <w:tab w:val="left" w:pos="4608"/>
              </w:tabs>
              <w:spacing w:before="120" w:after="120" w:line="240" w:lineRule="auto"/>
              <w:rPr>
                <w:b/>
              </w:rPr>
            </w:pPr>
          </w:p>
        </w:tc>
      </w:tr>
      <w:tr w:rsidR="000520A2" w:rsidTr="000520A2">
        <w:trPr>
          <w:trHeight w:val="521"/>
        </w:trPr>
        <w:tc>
          <w:tcPr>
            <w:tcW w:w="4968" w:type="dxa"/>
            <w:shd w:val="clear" w:color="auto" w:fill="D9D9D9" w:themeFill="background1" w:themeFillShade="D9"/>
          </w:tcPr>
          <w:p w:rsidR="006D444B" w:rsidRDefault="006D444B" w:rsidP="00C25E25">
            <w:pPr>
              <w:tabs>
                <w:tab w:val="left" w:pos="4608"/>
              </w:tabs>
              <w:spacing w:before="120" w:after="120" w:line="240" w:lineRule="auto"/>
              <w:rPr>
                <w:b/>
              </w:rPr>
            </w:pPr>
            <w:r>
              <w:rPr>
                <w:b/>
              </w:rPr>
              <w:t>Language and learning</w:t>
            </w:r>
          </w:p>
          <w:p w:rsidR="006D444B" w:rsidRDefault="006D444B" w:rsidP="00A06694">
            <w:pPr>
              <w:tabs>
                <w:tab w:val="left" w:pos="4608"/>
              </w:tabs>
              <w:spacing w:before="120" w:after="120" w:line="240" w:lineRule="auto"/>
              <w:rPr>
                <w:b/>
              </w:rPr>
            </w:pPr>
            <w:r>
              <w:rPr>
                <w:i/>
              </w:rPr>
              <w:t xml:space="preserve">Check the boxes for any explicit </w:t>
            </w:r>
            <w:r w:rsidR="008C6FA3">
              <w:rPr>
                <w:i/>
              </w:rPr>
              <w:t>l</w:t>
            </w:r>
            <w:r>
              <w:rPr>
                <w:i/>
              </w:rPr>
              <w:t xml:space="preserve">anguage and </w:t>
            </w:r>
            <w:r w:rsidR="008C6FA3">
              <w:rPr>
                <w:i/>
              </w:rPr>
              <w:t>l</w:t>
            </w:r>
            <w:r>
              <w:rPr>
                <w:i/>
              </w:rPr>
              <w:t>earning</w:t>
            </w:r>
            <w:r w:rsidRPr="00EE4FB2">
              <w:rPr>
                <w:i/>
              </w:rPr>
              <w:t xml:space="preserve"> connections made during the unit</w:t>
            </w:r>
            <w:r w:rsidR="00686DA2">
              <w:rPr>
                <w:i/>
              </w:rPr>
              <w:t xml:space="preserve">. For more information on the IB’s approach to language and learning, please </w:t>
            </w:r>
            <w:r w:rsidR="00686DA2" w:rsidRPr="00686DA2">
              <w:rPr>
                <w:i/>
              </w:rPr>
              <w:t>see</w:t>
            </w:r>
            <w:r w:rsidR="001F5F77">
              <w:rPr>
                <w:i/>
              </w:rPr>
              <w:t xml:space="preserve"> </w:t>
            </w:r>
            <w:hyperlink r:id="rId9" w:history="1">
              <w:r w:rsidR="00A06694" w:rsidRPr="00A26AAF">
                <w:rPr>
                  <w:rStyle w:val="Hyperlink"/>
                  <w:i/>
                </w:rPr>
                <w:t>the guide</w:t>
              </w:r>
            </w:hyperlink>
            <w:r w:rsidR="00A06694">
              <w:rPr>
                <w:i/>
              </w:rPr>
              <w:t>.</w:t>
            </w:r>
          </w:p>
        </w:tc>
        <w:tc>
          <w:tcPr>
            <w:tcW w:w="4543" w:type="dxa"/>
            <w:gridSpan w:val="2"/>
            <w:shd w:val="clear" w:color="auto" w:fill="D9D9D9" w:themeFill="background1" w:themeFillShade="D9"/>
          </w:tcPr>
          <w:p w:rsidR="006D444B" w:rsidRDefault="006D444B" w:rsidP="00C25E25">
            <w:pPr>
              <w:tabs>
                <w:tab w:val="left" w:pos="4608"/>
              </w:tabs>
              <w:spacing w:before="120" w:after="120" w:line="240" w:lineRule="auto"/>
              <w:rPr>
                <w:b/>
              </w:rPr>
            </w:pPr>
            <w:r>
              <w:rPr>
                <w:b/>
              </w:rPr>
              <w:t>TOK connections</w:t>
            </w:r>
          </w:p>
          <w:p w:rsidR="006D444B" w:rsidRDefault="006D444B" w:rsidP="00C25E25">
            <w:pPr>
              <w:tabs>
                <w:tab w:val="left" w:pos="4608"/>
              </w:tabs>
              <w:spacing w:before="120" w:after="120" w:line="240" w:lineRule="auto"/>
              <w:rPr>
                <w:b/>
              </w:rPr>
            </w:pPr>
            <w:r>
              <w:rPr>
                <w:i/>
              </w:rPr>
              <w:t>Check the boxes for any</w:t>
            </w:r>
            <w:r w:rsidRPr="00EE4FB2">
              <w:rPr>
                <w:i/>
              </w:rPr>
              <w:t xml:space="preserve"> explicit TOK connections made during the unit</w:t>
            </w:r>
          </w:p>
        </w:tc>
        <w:tc>
          <w:tcPr>
            <w:tcW w:w="4663" w:type="dxa"/>
            <w:shd w:val="clear" w:color="auto" w:fill="D9D9D9" w:themeFill="background1" w:themeFillShade="D9"/>
          </w:tcPr>
          <w:p w:rsidR="006D444B" w:rsidRDefault="006D444B" w:rsidP="00C25E25">
            <w:pPr>
              <w:tabs>
                <w:tab w:val="left" w:pos="4608"/>
              </w:tabs>
              <w:spacing w:before="120" w:after="120" w:line="240" w:lineRule="auto"/>
              <w:rPr>
                <w:b/>
              </w:rPr>
            </w:pPr>
            <w:r>
              <w:rPr>
                <w:b/>
              </w:rPr>
              <w:t>CAS connections</w:t>
            </w:r>
          </w:p>
          <w:p w:rsidR="006D444B" w:rsidRPr="004E0C0D" w:rsidRDefault="006D444B" w:rsidP="00C25E25">
            <w:pPr>
              <w:tabs>
                <w:tab w:val="left" w:pos="4608"/>
              </w:tabs>
              <w:spacing w:before="120" w:after="120" w:line="240" w:lineRule="auto"/>
              <w:rPr>
                <w:i/>
              </w:rPr>
            </w:pPr>
            <w:r w:rsidRPr="00593E5E">
              <w:rPr>
                <w:i/>
              </w:rPr>
              <w:t>Check the boxes for any explicit CAS connections. If you check any of the boxes, provide a brief note in the “details” section explaining how students engaged in CAS for this unit.</w:t>
            </w:r>
          </w:p>
        </w:tc>
      </w:tr>
      <w:tr w:rsidR="000520A2" w:rsidTr="000520A2">
        <w:trPr>
          <w:trHeight w:val="520"/>
        </w:trPr>
        <w:tc>
          <w:tcPr>
            <w:tcW w:w="4968" w:type="dxa"/>
            <w:tcBorders>
              <w:bottom w:val="single" w:sz="4" w:space="0" w:color="auto"/>
            </w:tcBorders>
            <w:shd w:val="clear" w:color="auto" w:fill="auto"/>
          </w:tcPr>
          <w:p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r w:rsidR="006D444B">
              <w:instrText xml:space="preserve"> FORMCHECKBOX </w:instrText>
            </w:r>
            <w:r>
              <w:fldChar w:fldCharType="end"/>
            </w:r>
            <w:r w:rsidR="006D444B">
              <w:t>Activating background knowledge</w:t>
            </w:r>
          </w:p>
          <w:p w:rsidR="006D444B" w:rsidRPr="00FE1C6F" w:rsidRDefault="00107DC5" w:rsidP="00C25E25">
            <w:pPr>
              <w:tabs>
                <w:tab w:val="left" w:pos="4608"/>
              </w:tabs>
              <w:spacing w:before="120" w:after="120" w:line="240" w:lineRule="auto"/>
            </w:pPr>
            <w:ins w:id="106" w:author="Kyle Austin" w:date="2016-10-16T18:53:00Z">
              <w:r>
                <w:fldChar w:fldCharType="begin">
                  <w:ffData>
                    <w:name w:val=""/>
                    <w:enabled/>
                    <w:calcOnExit w:val="0"/>
                    <w:checkBox>
                      <w:sizeAuto/>
                      <w:default w:val="1"/>
                    </w:checkBox>
                  </w:ffData>
                </w:fldChar>
              </w:r>
              <w:r>
                <w:instrText xml:space="preserve"> FORMCHECKBOX </w:instrText>
              </w:r>
            </w:ins>
            <w:r>
              <w:fldChar w:fldCharType="end"/>
            </w:r>
            <w:del w:id="107" w:author="Kyle Austin" w:date="2016-10-16T18:53:00Z">
              <w:r w:rsidR="00E67143" w:rsidDel="00107DC5">
                <w:fldChar w:fldCharType="begin"/>
              </w:r>
              <w:r w:rsidR="006D444B" w:rsidDel="00107DC5">
                <w:delInstrText xml:space="preserve"> FORMCHECKBOX </w:delInstrText>
              </w:r>
              <w:r w:rsidR="00E67143" w:rsidDel="00107DC5">
                <w:fldChar w:fldCharType="end"/>
              </w:r>
            </w:del>
            <w:r w:rsidR="006D444B">
              <w:t>Scaffolding for new learning</w:t>
            </w:r>
          </w:p>
          <w:p w:rsidR="006D444B" w:rsidRPr="00FE1C6F" w:rsidRDefault="00107DC5" w:rsidP="00C25E25">
            <w:pPr>
              <w:tabs>
                <w:tab w:val="left" w:pos="4608"/>
              </w:tabs>
              <w:spacing w:before="120" w:after="120" w:line="240" w:lineRule="auto"/>
            </w:pPr>
            <w:ins w:id="108" w:author="Kyle Austin" w:date="2016-10-16T18:53:00Z">
              <w:r>
                <w:fldChar w:fldCharType="begin">
                  <w:ffData>
                    <w:name w:val=""/>
                    <w:enabled/>
                    <w:calcOnExit w:val="0"/>
                    <w:checkBox>
                      <w:sizeAuto/>
                      <w:default w:val="1"/>
                    </w:checkBox>
                  </w:ffData>
                </w:fldChar>
              </w:r>
              <w:r>
                <w:instrText xml:space="preserve"> FORMCHECKBOX </w:instrText>
              </w:r>
            </w:ins>
            <w:r>
              <w:fldChar w:fldCharType="end"/>
            </w:r>
            <w:del w:id="109" w:author="Kyle Austin" w:date="2016-10-16T18:53:00Z">
              <w:r w:rsidR="00E67143" w:rsidDel="00107DC5">
                <w:fldChar w:fldCharType="begin"/>
              </w:r>
              <w:r w:rsidR="006D444B" w:rsidDel="00107DC5">
                <w:delInstrText xml:space="preserve"> FORMCHECKBOX </w:delInstrText>
              </w:r>
              <w:r w:rsidR="00E67143" w:rsidDel="00107DC5">
                <w:fldChar w:fldCharType="end"/>
              </w:r>
            </w:del>
            <w:r w:rsidR="006D444B">
              <w:t>Acquisition of new learning through practice</w:t>
            </w:r>
          </w:p>
          <w:p w:rsidR="006D444B" w:rsidRPr="00FE1C6F" w:rsidRDefault="00107DC5" w:rsidP="00C25E25">
            <w:pPr>
              <w:tabs>
                <w:tab w:val="left" w:pos="4608"/>
              </w:tabs>
              <w:spacing w:before="120" w:after="120" w:line="240" w:lineRule="auto"/>
            </w:pPr>
            <w:ins w:id="110" w:author="Kyle Austin" w:date="2016-10-16T18:52:00Z">
              <w:r>
                <w:fldChar w:fldCharType="begin">
                  <w:ffData>
                    <w:name w:val=""/>
                    <w:enabled/>
                    <w:calcOnExit w:val="0"/>
                    <w:checkBox>
                      <w:sizeAuto/>
                      <w:default w:val="1"/>
                    </w:checkBox>
                  </w:ffData>
                </w:fldChar>
              </w:r>
              <w:r>
                <w:instrText xml:space="preserve"> FORMCHECKBOX </w:instrText>
              </w:r>
            </w:ins>
            <w:r>
              <w:fldChar w:fldCharType="end"/>
            </w:r>
            <w:del w:id="111" w:author="Kyle Austin" w:date="2016-10-16T18:52:00Z">
              <w:r w:rsidR="00E67143" w:rsidDel="00107DC5">
                <w:fldChar w:fldCharType="begin"/>
              </w:r>
              <w:r w:rsidR="006D444B" w:rsidDel="00107DC5">
                <w:delInstrText xml:space="preserve"> FORMCHECKBOX </w:delInstrText>
              </w:r>
              <w:r w:rsidR="00E67143" w:rsidDel="00107DC5">
                <w:fldChar w:fldCharType="end"/>
              </w:r>
            </w:del>
            <w:r w:rsidR="006D444B">
              <w:t>Demonstrating proficiency</w:t>
            </w:r>
          </w:p>
          <w:p w:rsidR="006D444B" w:rsidRDefault="006D444B" w:rsidP="00C25E25">
            <w:pPr>
              <w:tabs>
                <w:tab w:val="left" w:pos="4608"/>
              </w:tabs>
              <w:spacing w:before="120" w:after="120" w:line="240" w:lineRule="auto"/>
              <w:rPr>
                <w:b/>
              </w:rPr>
            </w:pPr>
            <w:r>
              <w:t>Details:</w:t>
            </w:r>
            <w:ins w:id="112" w:author="Kyle Austin" w:date="2016-10-16T18:53:00Z">
              <w:r w:rsidR="00107DC5">
                <w:t xml:space="preserve"> Use of concepts from Biology Classes</w:t>
              </w:r>
            </w:ins>
          </w:p>
        </w:tc>
        <w:tc>
          <w:tcPr>
            <w:tcW w:w="4543" w:type="dxa"/>
            <w:gridSpan w:val="2"/>
            <w:tcBorders>
              <w:bottom w:val="single" w:sz="4" w:space="0" w:color="auto"/>
            </w:tcBorders>
            <w:shd w:val="clear" w:color="auto" w:fill="auto"/>
          </w:tcPr>
          <w:p w:rsidR="006D444B" w:rsidRPr="00FE1C6F" w:rsidRDefault="00E67143" w:rsidP="00C25E25">
            <w:pPr>
              <w:tabs>
                <w:tab w:val="left" w:pos="4608"/>
              </w:tabs>
              <w:spacing w:before="120" w:after="120" w:line="240" w:lineRule="auto"/>
            </w:pPr>
            <w:r>
              <w:fldChar w:fldCharType="begin">
                <w:ffData>
                  <w:name w:val="Check7"/>
                  <w:enabled/>
                  <w:calcOnExit w:val="0"/>
                  <w:checkBox>
                    <w:sizeAuto/>
                    <w:default w:val="0"/>
                  </w:checkBox>
                </w:ffData>
              </w:fldChar>
            </w:r>
            <w:bookmarkStart w:id="113" w:name="Check7"/>
            <w:r w:rsidR="006D444B">
              <w:instrText xml:space="preserve"> FORMCHECKBOX </w:instrText>
            </w:r>
            <w:r>
              <w:fldChar w:fldCharType="end"/>
            </w:r>
            <w:bookmarkEnd w:id="113"/>
            <w:r w:rsidR="006D444B">
              <w:t>Personal and shared knowledge</w:t>
            </w:r>
          </w:p>
          <w:p w:rsidR="006D444B" w:rsidRPr="00FE1C6F" w:rsidRDefault="00107DC5" w:rsidP="00C25E25">
            <w:pPr>
              <w:tabs>
                <w:tab w:val="left" w:pos="4608"/>
              </w:tabs>
              <w:spacing w:before="120" w:after="120" w:line="240" w:lineRule="auto"/>
            </w:pPr>
            <w:ins w:id="114" w:author="Kyle Austin" w:date="2016-10-16T18:52:00Z">
              <w:r>
                <w:fldChar w:fldCharType="begin">
                  <w:ffData>
                    <w:name w:val="Check11"/>
                    <w:enabled/>
                    <w:calcOnExit w:val="0"/>
                    <w:checkBox>
                      <w:sizeAuto/>
                      <w:default w:val="1"/>
                    </w:checkBox>
                  </w:ffData>
                </w:fldChar>
              </w:r>
              <w:r>
                <w:instrText xml:space="preserve"> </w:instrText>
              </w:r>
              <w:bookmarkStart w:id="115" w:name="Check11"/>
              <w:r>
                <w:instrText xml:space="preserve">FORMCHECKBOX </w:instrText>
              </w:r>
            </w:ins>
            <w:r>
              <w:fldChar w:fldCharType="end"/>
            </w:r>
            <w:bookmarkEnd w:id="115"/>
            <w:del w:id="116" w:author="Kyle Austin" w:date="2016-10-16T18:52:00Z">
              <w:r w:rsidR="00E67143" w:rsidDel="00107DC5">
                <w:fldChar w:fldCharType="begin">
                  <w:ffData>
                    <w:name w:val="Check11"/>
                    <w:enabled/>
                    <w:calcOnExit w:val="0"/>
                    <w:checkBox>
                      <w:sizeAuto/>
                      <w:default w:val="0"/>
                    </w:checkBox>
                  </w:ffData>
                </w:fldChar>
              </w:r>
              <w:r w:rsidR="006D444B" w:rsidDel="00107DC5">
                <w:delInstrText xml:space="preserve"> FORMCHECKBOX </w:delInstrText>
              </w:r>
              <w:r w:rsidR="00E67143" w:rsidDel="00107DC5">
                <w:fldChar w:fldCharType="end"/>
              </w:r>
            </w:del>
            <w:r w:rsidR="006D444B">
              <w:t>Ways of knowing</w:t>
            </w:r>
          </w:p>
          <w:p w:rsidR="006D444B" w:rsidRPr="00FE1C6F" w:rsidRDefault="00107DC5" w:rsidP="00C25E25">
            <w:pPr>
              <w:tabs>
                <w:tab w:val="left" w:pos="4608"/>
              </w:tabs>
              <w:spacing w:before="120" w:after="120" w:line="240" w:lineRule="auto"/>
            </w:pPr>
            <w:ins w:id="117" w:author="Kyle Austin" w:date="2016-10-16T18:54:00Z">
              <w:r>
                <w:fldChar w:fldCharType="begin">
                  <w:ffData>
                    <w:name w:val="Check12"/>
                    <w:enabled/>
                    <w:calcOnExit w:val="0"/>
                    <w:checkBox>
                      <w:sizeAuto/>
                      <w:default w:val="1"/>
                    </w:checkBox>
                  </w:ffData>
                </w:fldChar>
              </w:r>
              <w:r>
                <w:instrText xml:space="preserve"> </w:instrText>
              </w:r>
              <w:bookmarkStart w:id="118" w:name="Check12"/>
              <w:r>
                <w:instrText xml:space="preserve">FORMCHECKBOX </w:instrText>
              </w:r>
            </w:ins>
            <w:r>
              <w:fldChar w:fldCharType="end"/>
            </w:r>
            <w:bookmarkEnd w:id="118"/>
            <w:del w:id="119" w:author="Kyle Austin" w:date="2016-10-16T18:54:00Z">
              <w:r w:rsidR="00E67143" w:rsidDel="00107DC5">
                <w:fldChar w:fldCharType="begin">
                  <w:ffData>
                    <w:name w:val="Check12"/>
                    <w:enabled/>
                    <w:calcOnExit w:val="0"/>
                    <w:checkBox>
                      <w:sizeAuto/>
                      <w:default w:val="0"/>
                    </w:checkBox>
                  </w:ffData>
                </w:fldChar>
              </w:r>
              <w:r w:rsidR="006D444B" w:rsidDel="00107DC5">
                <w:delInstrText xml:space="preserve"> FORMCHECKBOX </w:delInstrText>
              </w:r>
              <w:r w:rsidR="00E67143" w:rsidDel="00107DC5">
                <w:fldChar w:fldCharType="end"/>
              </w:r>
            </w:del>
            <w:r w:rsidR="006D444B">
              <w:t>Areas of knowledge</w:t>
            </w:r>
          </w:p>
          <w:p w:rsidR="006D444B" w:rsidRPr="00FE1C6F" w:rsidRDefault="00E67143" w:rsidP="00C25E25">
            <w:pPr>
              <w:tabs>
                <w:tab w:val="left" w:pos="4608"/>
              </w:tabs>
              <w:spacing w:before="120" w:after="120" w:line="240" w:lineRule="auto"/>
            </w:pPr>
            <w:r>
              <w:fldChar w:fldCharType="begin">
                <w:ffData>
                  <w:name w:val="Check13"/>
                  <w:enabled/>
                  <w:calcOnExit w:val="0"/>
                  <w:checkBox>
                    <w:sizeAuto/>
                    <w:default w:val="0"/>
                  </w:checkBox>
                </w:ffData>
              </w:fldChar>
            </w:r>
            <w:bookmarkStart w:id="120" w:name="Check13"/>
            <w:r w:rsidR="006D444B">
              <w:instrText xml:space="preserve"> FORMCHECKBOX </w:instrText>
            </w:r>
            <w:r>
              <w:fldChar w:fldCharType="end"/>
            </w:r>
            <w:bookmarkEnd w:id="120"/>
            <w:r w:rsidR="006D444B">
              <w:t>The knowledge framework</w:t>
            </w:r>
          </w:p>
          <w:p w:rsidR="006D444B" w:rsidRPr="00FE1C6F" w:rsidDel="00107DC5" w:rsidRDefault="006D444B" w:rsidP="00C25E25">
            <w:pPr>
              <w:tabs>
                <w:tab w:val="left" w:pos="4608"/>
              </w:tabs>
              <w:spacing w:before="120" w:after="120" w:line="240" w:lineRule="auto"/>
              <w:rPr>
                <w:del w:id="121" w:author="Kyle Austin" w:date="2016-10-16T18:53:00Z"/>
              </w:rPr>
            </w:pPr>
            <w:r>
              <w:t>Details:</w:t>
            </w:r>
            <w:ins w:id="122" w:author="Kyle Austin" w:date="2016-10-16T18:53:00Z">
              <w:r w:rsidR="00107DC5">
                <w:t xml:space="preserve"> Looking a research methods and how it’s applied in this content</w:t>
              </w:r>
            </w:ins>
          </w:p>
          <w:p w:rsidR="006D444B" w:rsidRPr="002B0FA8" w:rsidRDefault="006D444B" w:rsidP="00C25E25">
            <w:pPr>
              <w:tabs>
                <w:tab w:val="left" w:pos="4608"/>
              </w:tabs>
              <w:spacing w:before="120" w:after="120" w:line="240" w:lineRule="auto"/>
            </w:pPr>
          </w:p>
        </w:tc>
        <w:tc>
          <w:tcPr>
            <w:tcW w:w="4663" w:type="dxa"/>
            <w:tcBorders>
              <w:bottom w:val="single" w:sz="4" w:space="0" w:color="auto"/>
            </w:tcBorders>
            <w:shd w:val="clear" w:color="auto" w:fill="auto"/>
          </w:tcPr>
          <w:p w:rsidR="006D444B" w:rsidRPr="00FE1C6F" w:rsidRDefault="00E67143" w:rsidP="00C25E25">
            <w:pPr>
              <w:tabs>
                <w:tab w:val="left" w:pos="4608"/>
              </w:tabs>
              <w:spacing w:before="120" w:after="120" w:line="240" w:lineRule="auto"/>
            </w:pPr>
            <w:r>
              <w:fldChar w:fldCharType="begin">
                <w:ffData>
                  <w:name w:val="Check8"/>
                  <w:enabled/>
                  <w:calcOnExit w:val="0"/>
                  <w:checkBox>
                    <w:sizeAuto/>
                    <w:default w:val="0"/>
                  </w:checkBox>
                </w:ffData>
              </w:fldChar>
            </w:r>
            <w:bookmarkStart w:id="123" w:name="Check8"/>
            <w:r w:rsidR="006D444B">
              <w:instrText xml:space="preserve"> FORMCHECKBOX </w:instrText>
            </w:r>
            <w:r>
              <w:fldChar w:fldCharType="end"/>
            </w:r>
            <w:bookmarkEnd w:id="123"/>
            <w:r w:rsidR="006D444B" w:rsidRPr="00FE1C6F">
              <w:t>Creativity</w:t>
            </w:r>
          </w:p>
          <w:p w:rsidR="006D444B" w:rsidRPr="00FE1C6F" w:rsidRDefault="00E67143" w:rsidP="00C25E25">
            <w:pPr>
              <w:tabs>
                <w:tab w:val="left" w:pos="4608"/>
              </w:tabs>
              <w:spacing w:before="120" w:after="120" w:line="240" w:lineRule="auto"/>
            </w:pPr>
            <w:r>
              <w:fldChar w:fldCharType="begin">
                <w:ffData>
                  <w:name w:val="Check15"/>
                  <w:enabled/>
                  <w:calcOnExit w:val="0"/>
                  <w:checkBox>
                    <w:sizeAuto/>
                    <w:default w:val="0"/>
                  </w:checkBox>
                </w:ffData>
              </w:fldChar>
            </w:r>
            <w:bookmarkStart w:id="124" w:name="Check15"/>
            <w:r w:rsidR="006D444B">
              <w:instrText xml:space="preserve"> FORMCHECKBOX </w:instrText>
            </w:r>
            <w:r>
              <w:fldChar w:fldCharType="end"/>
            </w:r>
            <w:bookmarkEnd w:id="124"/>
            <w:r w:rsidR="0055467D">
              <w:t>Activity</w:t>
            </w:r>
          </w:p>
          <w:p w:rsidR="006D444B" w:rsidRPr="00FE1C6F" w:rsidRDefault="00E67143" w:rsidP="00C25E25">
            <w:pPr>
              <w:tabs>
                <w:tab w:val="left" w:pos="4608"/>
              </w:tabs>
              <w:spacing w:before="120" w:after="120" w:line="240" w:lineRule="auto"/>
            </w:pPr>
            <w:r>
              <w:fldChar w:fldCharType="begin">
                <w:ffData>
                  <w:name w:val="Check16"/>
                  <w:enabled/>
                  <w:calcOnExit w:val="0"/>
                  <w:checkBox>
                    <w:sizeAuto/>
                    <w:default w:val="0"/>
                  </w:checkBox>
                </w:ffData>
              </w:fldChar>
            </w:r>
            <w:bookmarkStart w:id="125" w:name="Check16"/>
            <w:r w:rsidR="006D444B">
              <w:instrText xml:space="preserve"> FORMCHECKBOX </w:instrText>
            </w:r>
            <w:r>
              <w:fldChar w:fldCharType="end"/>
            </w:r>
            <w:bookmarkEnd w:id="125"/>
            <w:r w:rsidR="006D444B" w:rsidRPr="00FE1C6F">
              <w:t>Service</w:t>
            </w:r>
          </w:p>
          <w:p w:rsidR="006D444B" w:rsidRDefault="006D444B" w:rsidP="00C25E25">
            <w:pPr>
              <w:tabs>
                <w:tab w:val="left" w:pos="4608"/>
              </w:tabs>
              <w:spacing w:before="120" w:after="120" w:line="240" w:lineRule="auto"/>
            </w:pPr>
            <w:r w:rsidRPr="00FE1C6F">
              <w:t xml:space="preserve">Details: </w:t>
            </w:r>
          </w:p>
          <w:p w:rsidR="006D444B" w:rsidRDefault="006D444B" w:rsidP="00C25E25">
            <w:pPr>
              <w:tabs>
                <w:tab w:val="left" w:pos="4608"/>
              </w:tabs>
              <w:spacing w:before="120" w:after="120" w:line="240" w:lineRule="auto"/>
              <w:rPr>
                <w:b/>
              </w:rPr>
            </w:pPr>
          </w:p>
        </w:tc>
      </w:tr>
      <w:tr w:rsidR="006D444B" w:rsidRPr="00ED5248" w:rsidTr="00C25E25">
        <w:trPr>
          <w:trHeight w:val="554"/>
        </w:trPr>
        <w:tc>
          <w:tcPr>
            <w:tcW w:w="14174" w:type="dxa"/>
            <w:gridSpan w:val="4"/>
            <w:shd w:val="clear" w:color="auto" w:fill="D9D9D9"/>
          </w:tcPr>
          <w:p w:rsidR="006D444B" w:rsidRDefault="006D444B" w:rsidP="00C25E25">
            <w:pPr>
              <w:spacing w:before="120" w:after="120"/>
              <w:rPr>
                <w:b/>
                <w:sz w:val="20"/>
                <w:szCs w:val="20"/>
              </w:rPr>
            </w:pPr>
            <w:r>
              <w:rPr>
                <w:b/>
                <w:sz w:val="20"/>
                <w:szCs w:val="20"/>
              </w:rPr>
              <w:t>Resources</w:t>
            </w:r>
          </w:p>
          <w:p w:rsidR="006D444B" w:rsidRPr="00842C7F" w:rsidRDefault="006D444B" w:rsidP="00C25E25">
            <w:pPr>
              <w:spacing w:before="120" w:after="120"/>
              <w:rPr>
                <w:i/>
                <w:sz w:val="20"/>
                <w:szCs w:val="20"/>
              </w:rPr>
            </w:pPr>
            <w:r w:rsidRPr="00842C7F">
              <w:rPr>
                <w:i/>
                <w:sz w:val="20"/>
                <w:szCs w:val="20"/>
              </w:rPr>
              <w:t>List</w:t>
            </w:r>
            <w:r>
              <w:rPr>
                <w:i/>
                <w:sz w:val="20"/>
                <w:szCs w:val="20"/>
              </w:rPr>
              <w:t xml:space="preserve"> and attach (if applicable)</w:t>
            </w:r>
            <w:r w:rsidRPr="00842C7F">
              <w:rPr>
                <w:i/>
                <w:sz w:val="20"/>
                <w:szCs w:val="20"/>
              </w:rPr>
              <w:t xml:space="preserve"> any resources used in this unit</w:t>
            </w:r>
          </w:p>
        </w:tc>
      </w:tr>
      <w:tr w:rsidR="006D444B" w:rsidRPr="00ED5248" w:rsidTr="00C25E25">
        <w:trPr>
          <w:trHeight w:val="664"/>
        </w:trPr>
        <w:tc>
          <w:tcPr>
            <w:tcW w:w="14174" w:type="dxa"/>
            <w:gridSpan w:val="4"/>
            <w:shd w:val="clear" w:color="auto" w:fill="auto"/>
          </w:tcPr>
          <w:p w:rsidR="006D444B" w:rsidDel="00107DC5" w:rsidRDefault="00107DC5" w:rsidP="00C25E25">
            <w:pPr>
              <w:spacing w:before="120" w:after="120"/>
              <w:rPr>
                <w:del w:id="126" w:author="Kyle Austin" w:date="2016-10-16T18:55:00Z"/>
                <w:b/>
                <w:sz w:val="20"/>
                <w:szCs w:val="20"/>
              </w:rPr>
            </w:pPr>
            <w:ins w:id="127" w:author="Kyle Austin" w:date="2016-10-16T18:56:00Z">
              <w:r>
                <w:rPr>
                  <w:b/>
                  <w:sz w:val="20"/>
                  <w:szCs w:val="20"/>
                </w:rPr>
                <w:lastRenderedPageBreak/>
                <w:t>YouTube</w:t>
              </w:r>
            </w:ins>
            <w:ins w:id="128" w:author="Kyle Austin" w:date="2016-10-16T18:55:00Z">
              <w:r>
                <w:rPr>
                  <w:b/>
                  <w:sz w:val="20"/>
                  <w:szCs w:val="20"/>
                </w:rPr>
                <w:t xml:space="preserve"> videos embedding within the notes</w:t>
              </w:r>
            </w:ins>
          </w:p>
          <w:p w:rsidR="00107DC5" w:rsidRDefault="00107DC5" w:rsidP="00C25E25">
            <w:pPr>
              <w:spacing w:before="120" w:after="120"/>
              <w:rPr>
                <w:ins w:id="129" w:author="Kyle Austin" w:date="2016-10-16T18:55:00Z"/>
                <w:b/>
                <w:sz w:val="20"/>
                <w:szCs w:val="20"/>
              </w:rPr>
            </w:pPr>
          </w:p>
          <w:p w:rsidR="00107DC5" w:rsidRDefault="00107DC5" w:rsidP="00C25E25">
            <w:pPr>
              <w:spacing w:before="120" w:after="120"/>
              <w:rPr>
                <w:ins w:id="130" w:author="Kyle Austin" w:date="2016-10-16T18:55:00Z"/>
                <w:b/>
                <w:sz w:val="20"/>
                <w:szCs w:val="20"/>
              </w:rPr>
            </w:pPr>
            <w:ins w:id="131" w:author="Kyle Austin" w:date="2016-10-16T18:55:00Z">
              <w:r>
                <w:rPr>
                  <w:b/>
                  <w:sz w:val="20"/>
                  <w:szCs w:val="20"/>
                </w:rPr>
                <w:t xml:space="preserve">Notes via </w:t>
              </w:r>
            </w:ins>
            <w:ins w:id="132" w:author="Kyle Austin" w:date="2016-10-16T18:56:00Z">
              <w:r>
                <w:rPr>
                  <w:b/>
                  <w:sz w:val="20"/>
                  <w:szCs w:val="20"/>
                </w:rPr>
                <w:t>PowerPoint</w:t>
              </w:r>
            </w:ins>
          </w:p>
          <w:p w:rsidR="00A66817" w:rsidDel="0005457B" w:rsidRDefault="00107DC5" w:rsidP="00C25E25">
            <w:pPr>
              <w:spacing w:before="120" w:after="120"/>
              <w:rPr>
                <w:del w:id="133" w:author="Kyle Austin" w:date="2016-10-17T20:48:00Z"/>
                <w:b/>
                <w:sz w:val="20"/>
                <w:szCs w:val="20"/>
              </w:rPr>
            </w:pPr>
            <w:ins w:id="134" w:author="Kyle Austin" w:date="2016-10-16T18:55:00Z">
              <w:r>
                <w:rPr>
                  <w:b/>
                  <w:sz w:val="20"/>
                  <w:szCs w:val="20"/>
                </w:rPr>
                <w:t>Case Studies, from teacher</w:t>
              </w:r>
            </w:ins>
            <w:ins w:id="135" w:author="Kyle Austin" w:date="2016-10-16T18:56:00Z">
              <w:r>
                <w:rPr>
                  <w:b/>
                  <w:sz w:val="20"/>
                  <w:szCs w:val="20"/>
                </w:rPr>
                <w:t>’s personal copy of adolescent case studies</w:t>
              </w:r>
            </w:ins>
          </w:p>
          <w:p w:rsidR="00A66817" w:rsidDel="0005457B" w:rsidRDefault="00A66817" w:rsidP="00C25E25">
            <w:pPr>
              <w:spacing w:before="120" w:after="120"/>
              <w:rPr>
                <w:del w:id="136" w:author="Kyle Austin" w:date="2016-10-17T20:48:00Z"/>
                <w:b/>
                <w:sz w:val="20"/>
                <w:szCs w:val="20"/>
              </w:rPr>
            </w:pPr>
          </w:p>
          <w:p w:rsidR="00A66817" w:rsidDel="0005457B" w:rsidRDefault="00A66817" w:rsidP="00C25E25">
            <w:pPr>
              <w:spacing w:before="120" w:after="120"/>
              <w:rPr>
                <w:del w:id="137" w:author="Kyle Austin" w:date="2016-10-17T20:48:00Z"/>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p w:rsidR="00A66817" w:rsidRDefault="00A66817" w:rsidP="00C25E25">
            <w:pPr>
              <w:spacing w:before="120" w:after="120"/>
              <w:rPr>
                <w:b/>
                <w:sz w:val="20"/>
                <w:szCs w:val="20"/>
              </w:rPr>
            </w:pPr>
          </w:p>
        </w:tc>
      </w:tr>
    </w:tbl>
    <w:p w:rsidR="006D444B" w:rsidRDefault="006D444B" w:rsidP="006D444B">
      <w:pPr>
        <w:spacing w:before="120" w:after="120" w:line="240" w:lineRule="auto"/>
        <w:rPr>
          <w:b/>
          <w:i/>
          <w:sz w:val="28"/>
          <w:szCs w:val="28"/>
        </w:rPr>
      </w:pPr>
      <w:r>
        <w:rPr>
          <w:b/>
          <w:i/>
          <w:sz w:val="28"/>
          <w:szCs w:val="28"/>
        </w:rPr>
        <w:t>Stage 3: Reflection</w:t>
      </w:r>
      <w:r w:rsidR="008C6FA3">
        <w:rPr>
          <w:b/>
          <w:i/>
          <w:sz w:val="28"/>
          <w:szCs w:val="28"/>
        </w:rPr>
        <w:t>—c</w:t>
      </w:r>
      <w:r>
        <w:rPr>
          <w:b/>
          <w:i/>
          <w:sz w:val="28"/>
          <w:szCs w:val="28"/>
        </w:rPr>
        <w:t xml:space="preserve">onsidering the planning, process and impact of the inquiry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725"/>
        <w:gridCol w:w="4725"/>
      </w:tblGrid>
      <w:tr w:rsidR="006D444B" w:rsidRPr="005F24FF" w:rsidTr="00C25E25">
        <w:tc>
          <w:tcPr>
            <w:tcW w:w="4724" w:type="dxa"/>
            <w:shd w:val="clear" w:color="auto" w:fill="D9D9D9"/>
          </w:tcPr>
          <w:p w:rsidR="006D444B" w:rsidRDefault="006D444B" w:rsidP="00C25E25">
            <w:pPr>
              <w:spacing w:before="120" w:after="120" w:line="240" w:lineRule="auto"/>
              <w:rPr>
                <w:b/>
                <w:sz w:val="20"/>
                <w:szCs w:val="20"/>
              </w:rPr>
            </w:pPr>
            <w:r>
              <w:rPr>
                <w:b/>
                <w:sz w:val="20"/>
                <w:szCs w:val="20"/>
              </w:rPr>
              <w:t>What worked well</w:t>
            </w:r>
          </w:p>
          <w:p w:rsidR="006D444B" w:rsidRPr="005F24FF" w:rsidRDefault="006D444B" w:rsidP="00C25E25">
            <w:pPr>
              <w:spacing w:before="120" w:after="120" w:line="240" w:lineRule="auto"/>
              <w:rPr>
                <w:b/>
              </w:rPr>
            </w:pPr>
            <w:r w:rsidRPr="00CD4093">
              <w:rPr>
                <w:i/>
                <w:sz w:val="20"/>
                <w:szCs w:val="20"/>
              </w:rPr>
              <w:t>List the portions of the unit (content, assessment, planning) that were successful</w:t>
            </w:r>
          </w:p>
        </w:tc>
        <w:tc>
          <w:tcPr>
            <w:tcW w:w="4725" w:type="dxa"/>
            <w:shd w:val="clear" w:color="auto" w:fill="D9D9D9"/>
          </w:tcPr>
          <w:p w:rsidR="006D444B" w:rsidRDefault="006D444B" w:rsidP="00C25E25">
            <w:pPr>
              <w:spacing w:before="120" w:after="120" w:line="240" w:lineRule="auto"/>
              <w:rPr>
                <w:b/>
                <w:sz w:val="20"/>
                <w:szCs w:val="20"/>
              </w:rPr>
            </w:pPr>
            <w:r>
              <w:rPr>
                <w:b/>
                <w:sz w:val="20"/>
                <w:szCs w:val="20"/>
              </w:rPr>
              <w:t>What didn’t work well</w:t>
            </w:r>
          </w:p>
          <w:p w:rsidR="006D444B" w:rsidRPr="005F24FF" w:rsidRDefault="006D444B" w:rsidP="00C25E25">
            <w:pPr>
              <w:spacing w:before="120" w:after="120" w:line="240" w:lineRule="auto"/>
              <w:rPr>
                <w:b/>
              </w:rPr>
            </w:pPr>
            <w:r w:rsidRPr="00CD4093">
              <w:rPr>
                <w:i/>
                <w:sz w:val="20"/>
                <w:szCs w:val="20"/>
              </w:rPr>
              <w:t>List the portions of th</w:t>
            </w:r>
            <w:r w:rsidR="008C6FA3">
              <w:rPr>
                <w:i/>
                <w:sz w:val="20"/>
                <w:szCs w:val="20"/>
              </w:rPr>
              <w:t>e</w:t>
            </w:r>
            <w:r w:rsidRPr="00CD4093">
              <w:rPr>
                <w:i/>
                <w:sz w:val="20"/>
                <w:szCs w:val="20"/>
              </w:rPr>
              <w:t xml:space="preserve"> unit (content, assessment, planning) that were not as successful as hoped</w:t>
            </w:r>
          </w:p>
        </w:tc>
        <w:tc>
          <w:tcPr>
            <w:tcW w:w="4725" w:type="dxa"/>
            <w:shd w:val="clear" w:color="auto" w:fill="D9D9D9"/>
          </w:tcPr>
          <w:p w:rsidR="006D444B" w:rsidRDefault="006D444B" w:rsidP="00C25E25">
            <w:pPr>
              <w:spacing w:before="120" w:after="120" w:line="240" w:lineRule="auto"/>
              <w:rPr>
                <w:b/>
                <w:sz w:val="20"/>
                <w:szCs w:val="20"/>
              </w:rPr>
            </w:pPr>
            <w:r>
              <w:rPr>
                <w:b/>
                <w:sz w:val="20"/>
                <w:szCs w:val="20"/>
              </w:rPr>
              <w:t>Notes/</w:t>
            </w:r>
            <w:r w:rsidR="008C6FA3">
              <w:rPr>
                <w:b/>
                <w:sz w:val="20"/>
                <w:szCs w:val="20"/>
              </w:rPr>
              <w:t>c</w:t>
            </w:r>
            <w:r>
              <w:rPr>
                <w:b/>
                <w:sz w:val="20"/>
                <w:szCs w:val="20"/>
              </w:rPr>
              <w:t>hanges/</w:t>
            </w:r>
            <w:r w:rsidR="008C6FA3">
              <w:rPr>
                <w:b/>
                <w:sz w:val="20"/>
                <w:szCs w:val="20"/>
              </w:rPr>
              <w:t>s</w:t>
            </w:r>
            <w:r>
              <w:rPr>
                <w:b/>
                <w:sz w:val="20"/>
                <w:szCs w:val="20"/>
              </w:rPr>
              <w:t>uggestions:</w:t>
            </w:r>
          </w:p>
          <w:p w:rsidR="006D444B" w:rsidRPr="005F24FF" w:rsidRDefault="006D444B" w:rsidP="00C25E25">
            <w:pPr>
              <w:spacing w:before="120" w:after="120" w:line="240" w:lineRule="auto"/>
              <w:rPr>
                <w:b/>
              </w:rPr>
            </w:pPr>
            <w:r w:rsidRPr="00CD4093">
              <w:rPr>
                <w:i/>
                <w:sz w:val="20"/>
                <w:szCs w:val="20"/>
              </w:rPr>
              <w:t>List any notes, suggestions, or considerations for the future teaching of this unit</w:t>
            </w:r>
          </w:p>
        </w:tc>
      </w:tr>
      <w:tr w:rsidR="006D444B" w:rsidRPr="005F24FF" w:rsidTr="00C25E25">
        <w:trPr>
          <w:trHeight w:val="746"/>
        </w:trPr>
        <w:tc>
          <w:tcPr>
            <w:tcW w:w="4724" w:type="dxa"/>
          </w:tcPr>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Default="006D444B" w:rsidP="00C25E25">
            <w:pPr>
              <w:spacing w:before="120" w:after="120" w:line="240" w:lineRule="auto"/>
              <w:rPr>
                <w:b/>
                <w:sz w:val="20"/>
                <w:szCs w:val="20"/>
              </w:rPr>
            </w:pPr>
          </w:p>
          <w:p w:rsidR="006D444B" w:rsidRPr="005F24FF" w:rsidRDefault="006D444B" w:rsidP="00C25E25">
            <w:pPr>
              <w:spacing w:before="120" w:after="120" w:line="240" w:lineRule="auto"/>
              <w:rPr>
                <w:b/>
                <w:sz w:val="20"/>
                <w:szCs w:val="20"/>
              </w:rPr>
            </w:pPr>
          </w:p>
        </w:tc>
        <w:tc>
          <w:tcPr>
            <w:tcW w:w="4725" w:type="dxa"/>
          </w:tcPr>
          <w:p w:rsidR="006D444B" w:rsidRPr="00CD4093" w:rsidRDefault="006D444B" w:rsidP="00C25E25">
            <w:pPr>
              <w:spacing w:before="120" w:after="120" w:line="240" w:lineRule="auto"/>
              <w:rPr>
                <w:i/>
                <w:sz w:val="20"/>
                <w:szCs w:val="20"/>
              </w:rPr>
            </w:pPr>
          </w:p>
        </w:tc>
        <w:tc>
          <w:tcPr>
            <w:tcW w:w="4725" w:type="dxa"/>
          </w:tcPr>
          <w:p w:rsidR="006D444B" w:rsidRPr="00CD4093" w:rsidRDefault="006D444B" w:rsidP="00C25E25">
            <w:pPr>
              <w:spacing w:before="120" w:after="120" w:line="240" w:lineRule="auto"/>
              <w:rPr>
                <w:i/>
                <w:sz w:val="20"/>
                <w:szCs w:val="20"/>
              </w:rPr>
            </w:pPr>
          </w:p>
        </w:tc>
      </w:tr>
    </w:tbl>
    <w:p w:rsidR="006D444B" w:rsidRDefault="006D444B" w:rsidP="006D444B"/>
    <w:p w:rsidR="00F20FCA" w:rsidRDefault="00F20FCA"/>
    <w:sectPr w:rsidR="00F20FCA" w:rsidSect="00C25E25">
      <w:headerReference w:type="default" r:id="rId10"/>
      <w:footerReference w:type="even"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29" w:rsidRDefault="00F86E29" w:rsidP="006D444B">
      <w:pPr>
        <w:spacing w:after="0" w:line="240" w:lineRule="auto"/>
      </w:pPr>
      <w:r>
        <w:separator/>
      </w:r>
    </w:p>
  </w:endnote>
  <w:endnote w:type="continuationSeparator" w:id="0">
    <w:p w:rsidR="00F86E29" w:rsidRDefault="00F86E29" w:rsidP="006D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AF" w:rsidRDefault="00A26AAF" w:rsidP="00C2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6AAF" w:rsidRDefault="00A26AAF" w:rsidP="00C2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AF" w:rsidRDefault="00A26AAF" w:rsidP="00C2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5869">
      <w:rPr>
        <w:rStyle w:val="PageNumber"/>
        <w:noProof/>
      </w:rPr>
      <w:t>2</w:t>
    </w:r>
    <w:r>
      <w:rPr>
        <w:rStyle w:val="PageNumber"/>
      </w:rPr>
      <w:fldChar w:fldCharType="end"/>
    </w:r>
  </w:p>
  <w:p w:rsidR="00A26AAF" w:rsidRDefault="00A26AAF" w:rsidP="00C25E25">
    <w:pPr>
      <w:pStyle w:val="Footer"/>
      <w:ind w:right="360"/>
    </w:pPr>
    <w:r>
      <w:t>DP unit planner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29" w:rsidRDefault="00F86E29" w:rsidP="006D444B">
      <w:pPr>
        <w:spacing w:after="0" w:line="240" w:lineRule="auto"/>
      </w:pPr>
      <w:r>
        <w:separator/>
      </w:r>
    </w:p>
  </w:footnote>
  <w:footnote w:type="continuationSeparator" w:id="0">
    <w:p w:rsidR="00F86E29" w:rsidRDefault="00F86E29" w:rsidP="006D44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AF" w:rsidRDefault="00A26AAF">
    <w:pPr>
      <w:pStyle w:val="Header"/>
    </w:pPr>
    <w:r>
      <w:rPr>
        <w:noProof/>
        <w:lang w:eastAsia="en-GB"/>
      </w:rPr>
      <w:tab/>
    </w:r>
    <w:r>
      <w:rPr>
        <w:noProof/>
        <w:lang w:eastAsia="en-GB"/>
      </w:rPr>
      <w:tab/>
    </w:r>
    <w:r>
      <w:rPr>
        <w:noProof/>
        <w:lang w:eastAsia="en-GB"/>
      </w:rPr>
      <w:tab/>
    </w:r>
    <w:r>
      <w:rPr>
        <w:noProof/>
        <w:lang w:eastAsia="en-GB"/>
      </w:rPr>
      <w:tab/>
    </w:r>
    <w:r>
      <w:rPr>
        <w:noProof/>
        <w:lang w:eastAsia="en-GB"/>
      </w:rPr>
      <w:tab/>
    </w:r>
    <w:r>
      <w:rPr>
        <w:noProof/>
        <w:lang w:val="en-US"/>
      </w:rPr>
      <w:drawing>
        <wp:inline distT="0" distB="0" distL="0" distR="0">
          <wp:extent cx="1542415" cy="422910"/>
          <wp:effectExtent l="19050" t="0" r="635" b="0"/>
          <wp:docPr id="2" name="Picture 1" descr="cid:image001.gif@01CCBB47.D5F44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CBB47.D5F44790"/>
                  <pic:cNvPicPr>
                    <a:picLocks noChangeAspect="1" noChangeArrowheads="1"/>
                  </pic:cNvPicPr>
                </pic:nvPicPr>
                <pic:blipFill>
                  <a:blip r:embed="rId1"/>
                  <a:srcRect/>
                  <a:stretch>
                    <a:fillRect/>
                  </a:stretch>
                </pic:blipFill>
                <pic:spPr bwMode="auto">
                  <a:xfrm>
                    <a:off x="0" y="0"/>
                    <a:ext cx="1542415" cy="422910"/>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le Austin">
    <w15:presenceInfo w15:providerId="Windows Live" w15:userId="54025cfeaef2b5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4B"/>
    <w:rsid w:val="000520A2"/>
    <w:rsid w:val="0005457B"/>
    <w:rsid w:val="000F173F"/>
    <w:rsid w:val="000F3013"/>
    <w:rsid w:val="00107DC5"/>
    <w:rsid w:val="00140F79"/>
    <w:rsid w:val="00174A1C"/>
    <w:rsid w:val="001E71DC"/>
    <w:rsid w:val="001F5F77"/>
    <w:rsid w:val="00212A9E"/>
    <w:rsid w:val="00286C49"/>
    <w:rsid w:val="003538A3"/>
    <w:rsid w:val="00353BAC"/>
    <w:rsid w:val="003720CF"/>
    <w:rsid w:val="003951CF"/>
    <w:rsid w:val="003F61DF"/>
    <w:rsid w:val="00475638"/>
    <w:rsid w:val="005126B1"/>
    <w:rsid w:val="0055467D"/>
    <w:rsid w:val="00557E24"/>
    <w:rsid w:val="00560A83"/>
    <w:rsid w:val="0063616C"/>
    <w:rsid w:val="00664321"/>
    <w:rsid w:val="00686DA2"/>
    <w:rsid w:val="006D3FFC"/>
    <w:rsid w:val="006D444B"/>
    <w:rsid w:val="006E73FA"/>
    <w:rsid w:val="00706F05"/>
    <w:rsid w:val="00727164"/>
    <w:rsid w:val="00743A40"/>
    <w:rsid w:val="00780B80"/>
    <w:rsid w:val="007A5432"/>
    <w:rsid w:val="007B0995"/>
    <w:rsid w:val="0084531F"/>
    <w:rsid w:val="008B39CF"/>
    <w:rsid w:val="008C6FA3"/>
    <w:rsid w:val="00904279"/>
    <w:rsid w:val="009524B9"/>
    <w:rsid w:val="009A7235"/>
    <w:rsid w:val="009C10CD"/>
    <w:rsid w:val="00A0573D"/>
    <w:rsid w:val="00A06694"/>
    <w:rsid w:val="00A26AAF"/>
    <w:rsid w:val="00A66817"/>
    <w:rsid w:val="00A71BBB"/>
    <w:rsid w:val="00A96842"/>
    <w:rsid w:val="00B81EC0"/>
    <w:rsid w:val="00C10C68"/>
    <w:rsid w:val="00C25E25"/>
    <w:rsid w:val="00C41CEC"/>
    <w:rsid w:val="00C45869"/>
    <w:rsid w:val="00CD20AB"/>
    <w:rsid w:val="00D135C9"/>
    <w:rsid w:val="00D425B0"/>
    <w:rsid w:val="00DF17AE"/>
    <w:rsid w:val="00E67143"/>
    <w:rsid w:val="00E84F19"/>
    <w:rsid w:val="00F074E3"/>
    <w:rsid w:val="00F20FCA"/>
    <w:rsid w:val="00F52312"/>
    <w:rsid w:val="00F86E29"/>
    <w:rsid w:val="00FA18D4"/>
    <w:rsid w:val="00FD6B5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4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6D444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4B"/>
    <w:rPr>
      <w:rFonts w:ascii="Cambria" w:eastAsia="Times New Roman" w:hAnsi="Cambria" w:cs="Times New Roman"/>
      <w:b/>
      <w:bCs/>
      <w:kern w:val="32"/>
      <w:sz w:val="32"/>
      <w:szCs w:val="32"/>
      <w:lang w:val="en-GB"/>
    </w:rPr>
  </w:style>
  <w:style w:type="character" w:styleId="Strong">
    <w:name w:val="Strong"/>
    <w:basedOn w:val="DefaultParagraphFont"/>
    <w:qFormat/>
    <w:rsid w:val="006D444B"/>
    <w:rPr>
      <w:b/>
    </w:rPr>
  </w:style>
  <w:style w:type="paragraph" w:styleId="Header">
    <w:name w:val="header"/>
    <w:basedOn w:val="Normal"/>
    <w:link w:val="HeaderChar"/>
    <w:uiPriority w:val="99"/>
    <w:unhideWhenUsed/>
    <w:rsid w:val="006D444B"/>
    <w:pPr>
      <w:tabs>
        <w:tab w:val="center" w:pos="4513"/>
        <w:tab w:val="right" w:pos="9026"/>
      </w:tabs>
    </w:pPr>
  </w:style>
  <w:style w:type="character" w:customStyle="1" w:styleId="HeaderChar">
    <w:name w:val="Header Char"/>
    <w:basedOn w:val="DefaultParagraphFont"/>
    <w:link w:val="Header"/>
    <w:uiPriority w:val="99"/>
    <w:rsid w:val="006D444B"/>
    <w:rPr>
      <w:rFonts w:ascii="Calibri" w:eastAsia="Calibri" w:hAnsi="Calibri" w:cs="Times New Roman"/>
      <w:sz w:val="22"/>
      <w:szCs w:val="22"/>
      <w:lang w:val="en-GB"/>
    </w:rPr>
  </w:style>
  <w:style w:type="paragraph" w:styleId="Footer">
    <w:name w:val="footer"/>
    <w:basedOn w:val="Normal"/>
    <w:link w:val="FooterChar"/>
    <w:uiPriority w:val="99"/>
    <w:unhideWhenUsed/>
    <w:rsid w:val="006D444B"/>
    <w:pPr>
      <w:tabs>
        <w:tab w:val="center" w:pos="4513"/>
        <w:tab w:val="right" w:pos="9026"/>
      </w:tabs>
    </w:pPr>
  </w:style>
  <w:style w:type="character" w:customStyle="1" w:styleId="FooterChar">
    <w:name w:val="Footer Char"/>
    <w:basedOn w:val="DefaultParagraphFont"/>
    <w:link w:val="Footer"/>
    <w:uiPriority w:val="99"/>
    <w:rsid w:val="006D444B"/>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6D444B"/>
  </w:style>
  <w:style w:type="paragraph" w:styleId="NoSpacing">
    <w:name w:val="No Spacing"/>
    <w:uiPriority w:val="1"/>
    <w:qFormat/>
    <w:rsid w:val="006D444B"/>
    <w:rPr>
      <w:rFonts w:eastAsiaTheme="minorHAnsi"/>
      <w:sz w:val="22"/>
      <w:szCs w:val="22"/>
      <w:lang w:val="nl-NL"/>
    </w:rPr>
  </w:style>
  <w:style w:type="paragraph" w:styleId="BalloonText">
    <w:name w:val="Balloon Text"/>
    <w:basedOn w:val="Normal"/>
    <w:link w:val="BalloonTextChar"/>
    <w:uiPriority w:val="99"/>
    <w:semiHidden/>
    <w:unhideWhenUsed/>
    <w:rsid w:val="006D44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44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5126B1"/>
    <w:rPr>
      <w:sz w:val="16"/>
      <w:szCs w:val="16"/>
    </w:rPr>
  </w:style>
  <w:style w:type="paragraph" w:styleId="CommentText">
    <w:name w:val="annotation text"/>
    <w:basedOn w:val="Normal"/>
    <w:link w:val="CommentTextChar"/>
    <w:uiPriority w:val="99"/>
    <w:semiHidden/>
    <w:unhideWhenUsed/>
    <w:rsid w:val="005126B1"/>
    <w:pPr>
      <w:spacing w:line="240" w:lineRule="auto"/>
    </w:pPr>
    <w:rPr>
      <w:sz w:val="20"/>
      <w:szCs w:val="20"/>
    </w:rPr>
  </w:style>
  <w:style w:type="character" w:customStyle="1" w:styleId="CommentTextChar">
    <w:name w:val="Comment Text Char"/>
    <w:basedOn w:val="DefaultParagraphFont"/>
    <w:link w:val="CommentText"/>
    <w:uiPriority w:val="99"/>
    <w:semiHidden/>
    <w:rsid w:val="005126B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26B1"/>
    <w:rPr>
      <w:b/>
      <w:bCs/>
    </w:rPr>
  </w:style>
  <w:style w:type="character" w:customStyle="1" w:styleId="CommentSubjectChar">
    <w:name w:val="Comment Subject Char"/>
    <w:basedOn w:val="CommentTextChar"/>
    <w:link w:val="CommentSubject"/>
    <w:uiPriority w:val="99"/>
    <w:semiHidden/>
    <w:rsid w:val="005126B1"/>
    <w:rPr>
      <w:rFonts w:ascii="Calibri" w:eastAsia="Calibri" w:hAnsi="Calibri" w:cs="Times New Roman"/>
      <w:b/>
      <w:bCs/>
      <w:sz w:val="20"/>
      <w:szCs w:val="20"/>
      <w:lang w:val="en-GB"/>
    </w:rPr>
  </w:style>
  <w:style w:type="character" w:styleId="Hyperlink">
    <w:name w:val="Hyperlink"/>
    <w:basedOn w:val="DefaultParagraphFont"/>
    <w:uiPriority w:val="99"/>
    <w:unhideWhenUsed/>
    <w:rsid w:val="00C25E25"/>
    <w:rPr>
      <w:color w:val="0000FF" w:themeColor="hyperlink"/>
      <w:u w:val="single"/>
    </w:rPr>
  </w:style>
  <w:style w:type="character" w:styleId="FollowedHyperlink">
    <w:name w:val="FollowedHyperlink"/>
    <w:basedOn w:val="DefaultParagraphFont"/>
    <w:uiPriority w:val="99"/>
    <w:semiHidden/>
    <w:unhideWhenUsed/>
    <w:rsid w:val="001F5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4B"/>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6D444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44B"/>
    <w:rPr>
      <w:rFonts w:ascii="Cambria" w:eastAsia="Times New Roman" w:hAnsi="Cambria" w:cs="Times New Roman"/>
      <w:b/>
      <w:bCs/>
      <w:kern w:val="32"/>
      <w:sz w:val="32"/>
      <w:szCs w:val="32"/>
      <w:lang w:val="en-GB"/>
    </w:rPr>
  </w:style>
  <w:style w:type="character" w:styleId="Strong">
    <w:name w:val="Strong"/>
    <w:basedOn w:val="DefaultParagraphFont"/>
    <w:qFormat/>
    <w:rsid w:val="006D444B"/>
    <w:rPr>
      <w:b/>
    </w:rPr>
  </w:style>
  <w:style w:type="paragraph" w:styleId="Header">
    <w:name w:val="header"/>
    <w:basedOn w:val="Normal"/>
    <w:link w:val="HeaderChar"/>
    <w:uiPriority w:val="99"/>
    <w:unhideWhenUsed/>
    <w:rsid w:val="006D444B"/>
    <w:pPr>
      <w:tabs>
        <w:tab w:val="center" w:pos="4513"/>
        <w:tab w:val="right" w:pos="9026"/>
      </w:tabs>
    </w:pPr>
  </w:style>
  <w:style w:type="character" w:customStyle="1" w:styleId="HeaderChar">
    <w:name w:val="Header Char"/>
    <w:basedOn w:val="DefaultParagraphFont"/>
    <w:link w:val="Header"/>
    <w:uiPriority w:val="99"/>
    <w:rsid w:val="006D444B"/>
    <w:rPr>
      <w:rFonts w:ascii="Calibri" w:eastAsia="Calibri" w:hAnsi="Calibri" w:cs="Times New Roman"/>
      <w:sz w:val="22"/>
      <w:szCs w:val="22"/>
      <w:lang w:val="en-GB"/>
    </w:rPr>
  </w:style>
  <w:style w:type="paragraph" w:styleId="Footer">
    <w:name w:val="footer"/>
    <w:basedOn w:val="Normal"/>
    <w:link w:val="FooterChar"/>
    <w:uiPriority w:val="99"/>
    <w:unhideWhenUsed/>
    <w:rsid w:val="006D444B"/>
    <w:pPr>
      <w:tabs>
        <w:tab w:val="center" w:pos="4513"/>
        <w:tab w:val="right" w:pos="9026"/>
      </w:tabs>
    </w:pPr>
  </w:style>
  <w:style w:type="character" w:customStyle="1" w:styleId="FooterChar">
    <w:name w:val="Footer Char"/>
    <w:basedOn w:val="DefaultParagraphFont"/>
    <w:link w:val="Footer"/>
    <w:uiPriority w:val="99"/>
    <w:rsid w:val="006D444B"/>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6D444B"/>
  </w:style>
  <w:style w:type="paragraph" w:styleId="NoSpacing">
    <w:name w:val="No Spacing"/>
    <w:uiPriority w:val="1"/>
    <w:qFormat/>
    <w:rsid w:val="006D444B"/>
    <w:rPr>
      <w:rFonts w:eastAsiaTheme="minorHAnsi"/>
      <w:sz w:val="22"/>
      <w:szCs w:val="22"/>
      <w:lang w:val="nl-NL"/>
    </w:rPr>
  </w:style>
  <w:style w:type="paragraph" w:styleId="BalloonText">
    <w:name w:val="Balloon Text"/>
    <w:basedOn w:val="Normal"/>
    <w:link w:val="BalloonTextChar"/>
    <w:uiPriority w:val="99"/>
    <w:semiHidden/>
    <w:unhideWhenUsed/>
    <w:rsid w:val="006D44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44B"/>
    <w:rPr>
      <w:rFonts w:ascii="Lucida Grande" w:eastAsia="Calibri" w:hAnsi="Lucida Grande" w:cs="Lucida Grande"/>
      <w:sz w:val="18"/>
      <w:szCs w:val="18"/>
      <w:lang w:val="en-GB"/>
    </w:rPr>
  </w:style>
  <w:style w:type="character" w:styleId="CommentReference">
    <w:name w:val="annotation reference"/>
    <w:basedOn w:val="DefaultParagraphFont"/>
    <w:uiPriority w:val="99"/>
    <w:semiHidden/>
    <w:unhideWhenUsed/>
    <w:rsid w:val="005126B1"/>
    <w:rPr>
      <w:sz w:val="16"/>
      <w:szCs w:val="16"/>
    </w:rPr>
  </w:style>
  <w:style w:type="paragraph" w:styleId="CommentText">
    <w:name w:val="annotation text"/>
    <w:basedOn w:val="Normal"/>
    <w:link w:val="CommentTextChar"/>
    <w:uiPriority w:val="99"/>
    <w:semiHidden/>
    <w:unhideWhenUsed/>
    <w:rsid w:val="005126B1"/>
    <w:pPr>
      <w:spacing w:line="240" w:lineRule="auto"/>
    </w:pPr>
    <w:rPr>
      <w:sz w:val="20"/>
      <w:szCs w:val="20"/>
    </w:rPr>
  </w:style>
  <w:style w:type="character" w:customStyle="1" w:styleId="CommentTextChar">
    <w:name w:val="Comment Text Char"/>
    <w:basedOn w:val="DefaultParagraphFont"/>
    <w:link w:val="CommentText"/>
    <w:uiPriority w:val="99"/>
    <w:semiHidden/>
    <w:rsid w:val="005126B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126B1"/>
    <w:rPr>
      <w:b/>
      <w:bCs/>
    </w:rPr>
  </w:style>
  <w:style w:type="character" w:customStyle="1" w:styleId="CommentSubjectChar">
    <w:name w:val="Comment Subject Char"/>
    <w:basedOn w:val="CommentTextChar"/>
    <w:link w:val="CommentSubject"/>
    <w:uiPriority w:val="99"/>
    <w:semiHidden/>
    <w:rsid w:val="005126B1"/>
    <w:rPr>
      <w:rFonts w:ascii="Calibri" w:eastAsia="Calibri" w:hAnsi="Calibri" w:cs="Times New Roman"/>
      <w:b/>
      <w:bCs/>
      <w:sz w:val="20"/>
      <w:szCs w:val="20"/>
      <w:lang w:val="en-GB"/>
    </w:rPr>
  </w:style>
  <w:style w:type="character" w:styleId="Hyperlink">
    <w:name w:val="Hyperlink"/>
    <w:basedOn w:val="DefaultParagraphFont"/>
    <w:uiPriority w:val="99"/>
    <w:unhideWhenUsed/>
    <w:rsid w:val="00C25E25"/>
    <w:rPr>
      <w:color w:val="0000FF" w:themeColor="hyperlink"/>
      <w:u w:val="single"/>
    </w:rPr>
  </w:style>
  <w:style w:type="character" w:styleId="FollowedHyperlink">
    <w:name w:val="FollowedHyperlink"/>
    <w:basedOn w:val="DefaultParagraphFont"/>
    <w:uiPriority w:val="99"/>
    <w:semiHidden/>
    <w:unhideWhenUsed/>
    <w:rsid w:val="001F5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publishing.ibo.org/dpatl/guide.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bpublishing.ibo.org/dpatl/guid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33DC-383C-4949-A032-24E855A4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Putney School</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Wiggins</dc:creator>
  <cp:lastModifiedBy>Marie Mulholland</cp:lastModifiedBy>
  <cp:revision>2</cp:revision>
  <dcterms:created xsi:type="dcterms:W3CDTF">2016-12-02T18:04:00Z</dcterms:created>
  <dcterms:modified xsi:type="dcterms:W3CDTF">2016-12-02T18:04:00Z</dcterms:modified>
</cp:coreProperties>
</file>